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883" w:rsidRDefault="00A63883">
      <w:pPr>
        <w:pStyle w:val="Normale1"/>
        <w:tabs>
          <w:tab w:val="left" w:pos="2268"/>
        </w:tabs>
        <w:spacing w:after="0" w:line="240" w:lineRule="auto"/>
        <w:jc w:val="center"/>
      </w:pPr>
      <w:bookmarkStart w:id="0" w:name="_gjdgxs"/>
      <w:bookmarkEnd w:id="0"/>
    </w:p>
    <w:p w:rsidR="00A63883" w:rsidRDefault="00A63883">
      <w:pPr>
        <w:pStyle w:val="Normale1"/>
        <w:tabs>
          <w:tab w:val="left" w:pos="2268"/>
        </w:tabs>
        <w:spacing w:after="0" w:line="240" w:lineRule="auto"/>
        <w:jc w:val="center"/>
      </w:pPr>
    </w:p>
    <w:p w:rsidR="00A63883" w:rsidRDefault="00A63883">
      <w:pPr>
        <w:pStyle w:val="Normale1"/>
        <w:tabs>
          <w:tab w:val="left" w:pos="2268"/>
        </w:tabs>
        <w:spacing w:after="0" w:line="240" w:lineRule="auto"/>
        <w:jc w:val="center"/>
      </w:pPr>
      <w:r>
        <w:rPr>
          <w:rFonts w:ascii="Arial Narrow" w:hAnsi="Arial Narrow" w:cs="Arial Narrow"/>
          <w:b/>
          <w:sz w:val="72"/>
          <w:szCs w:val="72"/>
        </w:rPr>
        <w:t>FORMAT</w:t>
      </w:r>
    </w:p>
    <w:p w:rsidR="00A63883" w:rsidRDefault="00A63883">
      <w:pPr>
        <w:pStyle w:val="Normale1"/>
        <w:tabs>
          <w:tab w:val="left" w:pos="2268"/>
        </w:tabs>
        <w:spacing w:after="0" w:line="240" w:lineRule="auto"/>
        <w:jc w:val="center"/>
      </w:pPr>
    </w:p>
    <w:p w:rsidR="00A63883" w:rsidRDefault="00A63883">
      <w:pPr>
        <w:pStyle w:val="Normale1"/>
        <w:tabs>
          <w:tab w:val="left" w:pos="2268"/>
        </w:tabs>
        <w:spacing w:after="0" w:line="240" w:lineRule="auto"/>
        <w:jc w:val="center"/>
      </w:pPr>
      <w:r>
        <w:rPr>
          <w:rFonts w:ascii="Arial Narrow" w:hAnsi="Arial Narrow" w:cs="Arial Narrow"/>
          <w:b/>
          <w:sz w:val="36"/>
          <w:szCs w:val="36"/>
        </w:rPr>
        <w:t>DELL’ UNITÀ DI APPRENDIMENTO</w:t>
      </w:r>
    </w:p>
    <w:p w:rsidR="00A63883" w:rsidRDefault="00A63883">
      <w:pPr>
        <w:pStyle w:val="Normale1"/>
        <w:spacing w:after="0" w:line="240" w:lineRule="auto"/>
        <w:jc w:val="center"/>
      </w:pPr>
    </w:p>
    <w:p w:rsidR="00A63883" w:rsidRDefault="00A63883">
      <w:pPr>
        <w:pStyle w:val="Normale1"/>
        <w:spacing w:after="0" w:line="240" w:lineRule="auto"/>
        <w:jc w:val="center"/>
      </w:pPr>
    </w:p>
    <w:p w:rsidR="00A63883" w:rsidRDefault="00A63883">
      <w:pPr>
        <w:pStyle w:val="Normale1"/>
        <w:spacing w:after="0" w:line="240" w:lineRule="auto"/>
        <w:jc w:val="center"/>
      </w:pPr>
      <w:r>
        <w:rPr>
          <w:rFonts w:ascii="Arial Narrow" w:hAnsi="Arial Narrow" w:cs="Arial Narrow"/>
          <w:sz w:val="36"/>
          <w:szCs w:val="36"/>
        </w:rPr>
        <w:t>Comprendente:</w:t>
      </w:r>
    </w:p>
    <w:p w:rsidR="00A63883" w:rsidRDefault="00A63883">
      <w:pPr>
        <w:pStyle w:val="Normale1"/>
        <w:spacing w:after="0" w:line="240" w:lineRule="auto"/>
        <w:jc w:val="center"/>
      </w:pPr>
    </w:p>
    <w:p w:rsidR="00A63883" w:rsidRDefault="00A63883">
      <w:pPr>
        <w:pStyle w:val="Normale1"/>
        <w:spacing w:after="0" w:line="240" w:lineRule="auto"/>
        <w:jc w:val="center"/>
      </w:pPr>
      <w:r>
        <w:rPr>
          <w:rFonts w:ascii="Arial Narrow" w:hAnsi="Arial Narrow" w:cs="Arial Narrow"/>
          <w:sz w:val="36"/>
          <w:szCs w:val="36"/>
        </w:rPr>
        <w:t>UDA</w:t>
      </w:r>
    </w:p>
    <w:p w:rsidR="00A63883" w:rsidRDefault="00A63883">
      <w:pPr>
        <w:pStyle w:val="Normale1"/>
        <w:spacing w:after="0" w:line="240" w:lineRule="auto"/>
        <w:jc w:val="center"/>
      </w:pPr>
      <w:r>
        <w:rPr>
          <w:rFonts w:ascii="Arial Narrow" w:hAnsi="Arial Narrow" w:cs="Arial Narrow"/>
          <w:sz w:val="36"/>
          <w:szCs w:val="36"/>
        </w:rPr>
        <w:t>CONSEGNA AGLI STUDENTI</w:t>
      </w:r>
    </w:p>
    <w:p w:rsidR="00A63883" w:rsidRDefault="00A63883">
      <w:pPr>
        <w:pStyle w:val="Normale1"/>
        <w:spacing w:after="0" w:line="240" w:lineRule="auto"/>
        <w:jc w:val="center"/>
      </w:pPr>
      <w:r>
        <w:rPr>
          <w:rFonts w:ascii="Arial Narrow" w:hAnsi="Arial Narrow" w:cs="Arial Narrow"/>
          <w:sz w:val="36"/>
          <w:szCs w:val="36"/>
        </w:rPr>
        <w:t>PIANO DI LAVORO</w:t>
      </w:r>
    </w:p>
    <w:p w:rsidR="00A63883" w:rsidRDefault="00A63883">
      <w:pPr>
        <w:pStyle w:val="Normale1"/>
        <w:spacing w:after="0" w:line="240" w:lineRule="auto"/>
        <w:jc w:val="center"/>
        <w:rPr>
          <w:rPrChange w:id="1" w:author="Famiglia Zanotto" w:date="2021-09-30T15:49:00Z">
            <w:rPr>
              <w:rFonts w:ascii="Arial Narrow" w:hAnsi="Arial Narrow"/>
              <w:sz w:val="36"/>
            </w:rPr>
          </w:rPrChange>
        </w:rPr>
      </w:pPr>
      <w:r>
        <w:rPr>
          <w:rFonts w:ascii="Arial Narrow" w:hAnsi="Arial Narrow" w:cs="Arial Narrow"/>
          <w:sz w:val="36"/>
          <w:szCs w:val="36"/>
        </w:rPr>
        <w:t>SCHEMA RELAZIONE INDIVIDUALE</w:t>
      </w:r>
    </w:p>
    <w:p w:rsidR="007A3B70" w:rsidRDefault="007A3B70">
      <w:pPr>
        <w:pStyle w:val="Normale1"/>
        <w:spacing w:after="0" w:line="240" w:lineRule="auto"/>
        <w:jc w:val="center"/>
        <w:rPr>
          <w:ins w:id="2" w:author="Famiglia Zanotto" w:date="2021-09-30T15:49:00Z"/>
          <w:rFonts w:ascii="Arial Narrow" w:hAnsi="Arial Narrow" w:cs="Arial Narrow"/>
          <w:sz w:val="36"/>
          <w:szCs w:val="36"/>
        </w:rPr>
      </w:pPr>
      <w:ins w:id="3" w:author="Famiglia Zanotto" w:date="2021-09-30T15:49:00Z">
        <w:r>
          <w:rPr>
            <w:rFonts w:ascii="Arial Narrow" w:hAnsi="Arial Narrow" w:cs="Arial Narrow"/>
            <w:sz w:val="36"/>
            <w:szCs w:val="36"/>
          </w:rPr>
          <w:br w:type="page"/>
        </w:r>
        <w:r>
          <w:rPr>
            <w:rFonts w:ascii="Arial Narrow" w:hAnsi="Arial Narrow" w:cs="Arial Narrow"/>
            <w:sz w:val="36"/>
            <w:szCs w:val="36"/>
          </w:rPr>
          <w:lastRenderedPageBreak/>
          <w:t>INDICAZIONI</w:t>
        </w:r>
      </w:ins>
    </w:p>
    <w:p w:rsidR="007A3B70" w:rsidRDefault="007A3B70" w:rsidP="007A3B70">
      <w:pPr>
        <w:pStyle w:val="Normale1"/>
        <w:spacing w:after="0" w:line="240" w:lineRule="auto"/>
        <w:jc w:val="both"/>
        <w:rPr>
          <w:ins w:id="4" w:author="Famiglia Zanotto" w:date="2021-09-30T15:49:00Z"/>
          <w:rFonts w:ascii="Arial Narrow" w:hAnsi="Arial Narrow" w:cs="Arial Narrow"/>
          <w:sz w:val="36"/>
          <w:szCs w:val="36"/>
        </w:rPr>
      </w:pPr>
      <w:ins w:id="5" w:author="Famiglia Zanotto" w:date="2021-09-30T15:49:00Z">
        <w:r>
          <w:rPr>
            <w:rFonts w:ascii="Arial Narrow" w:hAnsi="Arial Narrow" w:cs="Arial Narrow"/>
            <w:sz w:val="36"/>
            <w:szCs w:val="36"/>
          </w:rPr>
          <w:t>E’ necessario dare organicità e struttura alla materia che si presenta, pur nella sua specificità, come trasversale e pluridisciplinare.</w:t>
        </w:r>
      </w:ins>
    </w:p>
    <w:p w:rsidR="007A3B70" w:rsidRDefault="007A3B70" w:rsidP="007A3B70">
      <w:pPr>
        <w:pStyle w:val="Normale1"/>
        <w:spacing w:after="0" w:line="240" w:lineRule="auto"/>
        <w:jc w:val="both"/>
        <w:rPr>
          <w:ins w:id="6" w:author="Famiglia Zanotto" w:date="2021-09-30T15:49:00Z"/>
          <w:rFonts w:ascii="Arial Narrow" w:hAnsi="Arial Narrow" w:cs="Arial Narrow"/>
          <w:sz w:val="36"/>
          <w:szCs w:val="36"/>
        </w:rPr>
      </w:pPr>
      <w:ins w:id="7" w:author="Famiglia Zanotto" w:date="2021-09-30T15:49:00Z">
        <w:r>
          <w:rPr>
            <w:rFonts w:ascii="Arial Narrow" w:hAnsi="Arial Narrow" w:cs="Arial Narrow"/>
            <w:sz w:val="36"/>
            <w:szCs w:val="36"/>
          </w:rPr>
          <w:t>Appare, dunque, opportuno inserire gli interventi educativi, l’organizzazione del percorso, la considerazione delle criticità incontrate e la misurazione dei risultati ottenuti</w:t>
        </w:r>
        <w:r w:rsidR="000000A9">
          <w:rPr>
            <w:rFonts w:ascii="Arial Narrow" w:hAnsi="Arial Narrow" w:cs="Arial Narrow"/>
            <w:sz w:val="36"/>
            <w:szCs w:val="36"/>
          </w:rPr>
          <w:t>,</w:t>
        </w:r>
        <w:r>
          <w:rPr>
            <w:rFonts w:ascii="Arial Narrow" w:hAnsi="Arial Narrow" w:cs="Arial Narrow"/>
            <w:sz w:val="36"/>
            <w:szCs w:val="36"/>
          </w:rPr>
          <w:t xml:space="preserve"> in un format unitario</w:t>
        </w:r>
        <w:r w:rsidR="000000A9">
          <w:rPr>
            <w:rFonts w:ascii="Arial Narrow" w:hAnsi="Arial Narrow" w:cs="Arial Narrow"/>
            <w:sz w:val="36"/>
            <w:szCs w:val="36"/>
          </w:rPr>
          <w:t>,</w:t>
        </w:r>
        <w:r>
          <w:rPr>
            <w:rFonts w:ascii="Arial Narrow" w:hAnsi="Arial Narrow" w:cs="Arial Narrow"/>
            <w:sz w:val="36"/>
            <w:szCs w:val="36"/>
          </w:rPr>
          <w:t xml:space="preserve"> in cui tutte questi momenti siano documentati.</w:t>
        </w:r>
      </w:ins>
    </w:p>
    <w:p w:rsidR="007A3B70" w:rsidRDefault="007A3B70" w:rsidP="007A3B70">
      <w:pPr>
        <w:pStyle w:val="Normale1"/>
        <w:spacing w:after="0" w:line="240" w:lineRule="auto"/>
        <w:jc w:val="both"/>
        <w:rPr>
          <w:ins w:id="8" w:author="Famiglia Zanotto" w:date="2021-09-30T15:49:00Z"/>
          <w:rFonts w:ascii="Arial Narrow" w:hAnsi="Arial Narrow" w:cs="Arial Narrow"/>
          <w:sz w:val="36"/>
          <w:szCs w:val="36"/>
        </w:rPr>
      </w:pPr>
      <w:ins w:id="9" w:author="Famiglia Zanotto" w:date="2021-09-30T15:49:00Z">
        <w:r>
          <w:rPr>
            <w:rFonts w:ascii="Arial Narrow" w:hAnsi="Arial Narrow" w:cs="Arial Narrow"/>
            <w:sz w:val="36"/>
            <w:szCs w:val="36"/>
          </w:rPr>
          <w:t>E’ tuttavia facoltà di ogni Consiglio di Classe scegliere liberamente quali parti del modello compilare, dandone opportuna giustificazione nel verbale della riunione in cui l’Unità di Apprendimento viene approvata.</w:t>
        </w:r>
      </w:ins>
    </w:p>
    <w:p w:rsidR="007A3B70" w:rsidRDefault="007A3B70" w:rsidP="007A3B70">
      <w:pPr>
        <w:pStyle w:val="Normale1"/>
        <w:spacing w:after="0" w:line="240" w:lineRule="auto"/>
        <w:jc w:val="both"/>
        <w:rPr>
          <w:ins w:id="10" w:author="Famiglia Zanotto" w:date="2021-09-30T15:49:00Z"/>
          <w:rFonts w:ascii="Arial Narrow" w:hAnsi="Arial Narrow" w:cs="Arial Narrow"/>
          <w:sz w:val="36"/>
          <w:szCs w:val="36"/>
        </w:rPr>
      </w:pPr>
      <w:ins w:id="11" w:author="Famiglia Zanotto" w:date="2021-09-30T15:49:00Z">
        <w:r>
          <w:rPr>
            <w:rFonts w:ascii="Arial Narrow" w:hAnsi="Arial Narrow" w:cs="Arial Narrow"/>
            <w:sz w:val="36"/>
            <w:szCs w:val="36"/>
          </w:rPr>
          <w:t>E’ utile circoscrivere l’argomento, dare un titolo al programma, definire un compito prodotto.</w:t>
        </w:r>
      </w:ins>
    </w:p>
    <w:p w:rsidR="000000A9" w:rsidRDefault="000000A9" w:rsidP="007A3B70">
      <w:pPr>
        <w:pStyle w:val="Normale1"/>
        <w:spacing w:after="0" w:line="240" w:lineRule="auto"/>
        <w:jc w:val="both"/>
        <w:rPr>
          <w:ins w:id="12" w:author="Famiglia Zanotto" w:date="2021-09-30T15:49:00Z"/>
          <w:rFonts w:ascii="Arial Narrow" w:hAnsi="Arial Narrow" w:cs="Arial Narrow"/>
          <w:sz w:val="36"/>
          <w:szCs w:val="36"/>
        </w:rPr>
      </w:pPr>
      <w:ins w:id="13" w:author="Famiglia Zanotto" w:date="2021-09-30T15:49:00Z">
        <w:r>
          <w:rPr>
            <w:rFonts w:ascii="Arial Narrow" w:hAnsi="Arial Narrow" w:cs="Arial Narrow"/>
            <w:sz w:val="36"/>
            <w:szCs w:val="36"/>
          </w:rPr>
          <w:t>Nella scelta delle tematiche e dei contenuti è possibile anche fare riferimento a quelli indicati dai Dipartimenti nell’ultima parte del Curricolo di Ed. Civica.</w:t>
        </w:r>
      </w:ins>
    </w:p>
    <w:p w:rsidR="007A3B70" w:rsidRDefault="007A3B70" w:rsidP="007A3B70">
      <w:pPr>
        <w:pStyle w:val="Normale1"/>
        <w:spacing w:after="0" w:line="240" w:lineRule="auto"/>
        <w:jc w:val="both"/>
        <w:rPr>
          <w:ins w:id="14" w:author="Famiglia Zanotto" w:date="2021-09-30T15:49:00Z"/>
        </w:rPr>
      </w:pPr>
    </w:p>
    <w:p w:rsidR="00A63883" w:rsidRDefault="00A63883">
      <w:pPr>
        <w:pStyle w:val="Normale1"/>
        <w:spacing w:after="0" w:line="240" w:lineRule="auto"/>
        <w:jc w:val="center"/>
      </w:pPr>
    </w:p>
    <w:p w:rsidR="00A63883" w:rsidRDefault="00A63883">
      <w:pPr>
        <w:pStyle w:val="Normale1"/>
      </w:pPr>
      <w:r>
        <w:br w:type="page"/>
      </w:r>
    </w:p>
    <w:p w:rsidR="00A63883" w:rsidRDefault="00A63883">
      <w:pPr>
        <w:pStyle w:val="Normale1"/>
        <w:spacing w:after="0" w:line="240" w:lineRule="auto"/>
        <w:jc w:val="center"/>
      </w:pPr>
      <w:r>
        <w:rPr>
          <w:rFonts w:ascii="Arial Narrow" w:hAnsi="Arial Narrow" w:cs="Arial Narrow"/>
          <w:b/>
          <w:sz w:val="32"/>
          <w:szCs w:val="32"/>
        </w:rPr>
        <w:lastRenderedPageBreak/>
        <w:t xml:space="preserve"> </w:t>
      </w:r>
    </w:p>
    <w:p w:rsidR="00A63883" w:rsidRDefault="00A63883">
      <w:pPr>
        <w:pStyle w:val="Normale1"/>
        <w:spacing w:after="0" w:line="240" w:lineRule="auto"/>
        <w:jc w:val="center"/>
      </w:pPr>
      <w:r>
        <w:rPr>
          <w:rFonts w:ascii="Arial Narrow" w:hAnsi="Arial Narrow" w:cs="Arial Narrow"/>
          <w:b/>
          <w:sz w:val="32"/>
          <w:szCs w:val="32"/>
        </w:rPr>
        <w:t>UDA</w:t>
      </w:r>
    </w:p>
    <w:p w:rsidR="00A63883" w:rsidRDefault="00A63883">
      <w:pPr>
        <w:pStyle w:val="Normale1"/>
        <w:spacing w:after="0" w:line="240" w:lineRule="auto"/>
      </w:pPr>
    </w:p>
    <w:tbl>
      <w:tblPr>
        <w:tblW w:w="9788" w:type="dxa"/>
        <w:tblInd w:w="-70" w:type="dxa"/>
        <w:tblLayout w:type="fixed"/>
        <w:tblCellMar>
          <w:left w:w="70" w:type="dxa"/>
          <w:right w:w="70" w:type="dxa"/>
        </w:tblCellMar>
        <w:tblLook w:val="0000"/>
      </w:tblPr>
      <w:tblGrid>
        <w:gridCol w:w="2055"/>
        <w:gridCol w:w="2834"/>
        <w:gridCol w:w="4899"/>
      </w:tblGrid>
      <w:tr w:rsidR="00A63883" w:rsidTr="00F76F65">
        <w:trPr>
          <w:trHeight w:val="580"/>
        </w:trPr>
        <w:tc>
          <w:tcPr>
            <w:tcW w:w="9788"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A63883" w:rsidRDefault="00A63883" w:rsidP="00F76F65">
            <w:pPr>
              <w:pStyle w:val="Normale1"/>
              <w:spacing w:after="0" w:line="240" w:lineRule="auto"/>
              <w:jc w:val="center"/>
            </w:pPr>
            <w:r w:rsidRPr="00F76F65">
              <w:rPr>
                <w:rFonts w:ascii="Arial Narrow" w:hAnsi="Arial Narrow" w:cs="Arial Narrow"/>
                <w:b/>
                <w:sz w:val="18"/>
                <w:szCs w:val="18"/>
              </w:rPr>
              <w:t>UNITA’ DI APPRENDIMENTO</w:t>
            </w: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keepNext/>
              <w:spacing w:after="0" w:line="240" w:lineRule="auto"/>
            </w:pPr>
            <w:r w:rsidRPr="00F76F65">
              <w:rPr>
                <w:rFonts w:ascii="Arial Narrow" w:hAnsi="Arial Narrow" w:cs="Arial Narrow"/>
                <w:b/>
                <w:i/>
                <w:sz w:val="18"/>
                <w:szCs w:val="18"/>
              </w:rPr>
              <w:t>Denominazione</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Compito significativo e prodotti</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rPr>
          <w:trHeight w:val="680"/>
        </w:trPr>
        <w:tc>
          <w:tcPr>
            <w:tcW w:w="4889" w:type="dxa"/>
            <w:gridSpan w:val="2"/>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jc w:val="center"/>
            </w:pPr>
            <w:r w:rsidRPr="00F76F65">
              <w:rPr>
                <w:rFonts w:ascii="Arial Narrow" w:hAnsi="Arial Narrow" w:cs="Arial Narrow"/>
                <w:b/>
                <w:i/>
                <w:sz w:val="18"/>
                <w:szCs w:val="18"/>
              </w:rPr>
              <w:t xml:space="preserve">Competenze chiave e </w:t>
            </w:r>
          </w:p>
          <w:p w:rsidR="00A63883" w:rsidRDefault="00A63883" w:rsidP="00F76F65">
            <w:pPr>
              <w:pStyle w:val="Normale1"/>
              <w:spacing w:after="0" w:line="240" w:lineRule="auto"/>
              <w:jc w:val="center"/>
            </w:pPr>
            <w:r w:rsidRPr="00F76F65">
              <w:rPr>
                <w:rFonts w:ascii="Arial Narrow" w:hAnsi="Arial Narrow" w:cs="Arial Narrow"/>
                <w:b/>
                <w:i/>
                <w:sz w:val="18"/>
                <w:szCs w:val="18"/>
              </w:rPr>
              <w:t>relative competenze specifiche</w:t>
            </w:r>
          </w:p>
          <w:p w:rsidR="00A63883" w:rsidRDefault="00A63883" w:rsidP="00F76F65">
            <w:pPr>
              <w:pStyle w:val="Normale1"/>
              <w:spacing w:after="0" w:line="240" w:lineRule="auto"/>
              <w:jc w:val="center"/>
            </w:pPr>
          </w:p>
        </w:tc>
        <w:tc>
          <w:tcPr>
            <w:tcW w:w="4899" w:type="dxa"/>
            <w:tcBorders>
              <w:top w:val="single" w:sz="4" w:space="0" w:color="000000"/>
              <w:left w:val="single" w:sz="4" w:space="0" w:color="000000"/>
              <w:bottom w:val="single" w:sz="4" w:space="0" w:color="000000"/>
              <w:right w:val="single" w:sz="4" w:space="0" w:color="000000"/>
            </w:tcBorders>
            <w:shd w:val="clear" w:color="auto" w:fill="CCFFCC"/>
          </w:tcPr>
          <w:p w:rsidR="00D24EBD" w:rsidRDefault="00A63883" w:rsidP="00D24EBD">
            <w:pPr>
              <w:pStyle w:val="Normale1"/>
              <w:spacing w:after="0" w:line="240" w:lineRule="auto"/>
              <w:ind w:left="241"/>
              <w:jc w:val="center"/>
              <w:pPrChange w:id="15" w:author="Famiglia Zanotto" w:date="2021-09-30T15:49:00Z">
                <w:pPr>
                  <w:pStyle w:val="Normale1"/>
                  <w:spacing w:after="0" w:line="240" w:lineRule="auto"/>
                  <w:ind w:left="360"/>
                  <w:jc w:val="center"/>
                </w:pPr>
              </w:pPrChange>
            </w:pPr>
            <w:r w:rsidRPr="00F76F65">
              <w:rPr>
                <w:rFonts w:ascii="Arial Narrow" w:hAnsi="Arial Narrow" w:cs="Arial Narrow"/>
                <w:b/>
                <w:i/>
                <w:sz w:val="18"/>
                <w:szCs w:val="18"/>
              </w:rPr>
              <w:t>Evidenze osservabili</w:t>
            </w:r>
          </w:p>
          <w:p w:rsidR="00A63883" w:rsidRDefault="00A63883" w:rsidP="00F76F65">
            <w:pPr>
              <w:pStyle w:val="Normale1"/>
              <w:spacing w:after="0" w:line="240" w:lineRule="auto"/>
              <w:jc w:val="center"/>
            </w:pPr>
          </w:p>
          <w:p w:rsidR="00A63883" w:rsidRDefault="00A63883" w:rsidP="00F76F65">
            <w:pPr>
              <w:pStyle w:val="Normale1"/>
              <w:spacing w:after="0" w:line="240" w:lineRule="auto"/>
              <w:jc w:val="center"/>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48033C">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48033C">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shd w:val="clear" w:color="auto" w:fill="CCFFCC"/>
          </w:tcPr>
          <w:p w:rsidR="00A63883" w:rsidRDefault="00A63883" w:rsidP="00F76F65">
            <w:pPr>
              <w:pStyle w:val="Normale1"/>
              <w:keepNext/>
              <w:spacing w:after="0" w:line="240" w:lineRule="auto"/>
              <w:jc w:val="center"/>
            </w:pPr>
            <w:r w:rsidRPr="00F76F65">
              <w:rPr>
                <w:rFonts w:ascii="Arial Narrow" w:hAnsi="Arial Narrow" w:cs="Arial Narrow"/>
                <w:b/>
                <w:i/>
                <w:sz w:val="18"/>
                <w:szCs w:val="18"/>
              </w:rPr>
              <w:t>Abilità</w:t>
            </w:r>
          </w:p>
          <w:p w:rsidR="00A63883" w:rsidRDefault="00A63883" w:rsidP="00F76F65">
            <w:pPr>
              <w:pStyle w:val="Normale1"/>
              <w:spacing w:after="0" w:line="240" w:lineRule="auto"/>
              <w:jc w:val="center"/>
            </w:pPr>
            <w:r w:rsidRPr="00F76F65">
              <w:rPr>
                <w:rFonts w:ascii="Arial Narrow" w:hAnsi="Arial Narrow" w:cs="Arial Narrow"/>
                <w:i/>
                <w:sz w:val="20"/>
                <w:szCs w:val="20"/>
              </w:rPr>
              <w:t>(in ogni riga gruppi di abilità conoscenze riferiti ad una singola competenza)</w:t>
            </w:r>
          </w:p>
        </w:tc>
        <w:tc>
          <w:tcPr>
            <w:tcW w:w="4899" w:type="dxa"/>
            <w:tcBorders>
              <w:top w:val="single" w:sz="4" w:space="0" w:color="000000"/>
              <w:left w:val="single" w:sz="4" w:space="0" w:color="000000"/>
              <w:bottom w:val="single" w:sz="4" w:space="0" w:color="000000"/>
              <w:right w:val="single" w:sz="4" w:space="0" w:color="000000"/>
            </w:tcBorders>
            <w:shd w:val="clear" w:color="auto" w:fill="CCFFCC"/>
          </w:tcPr>
          <w:p w:rsidR="00A63883" w:rsidRDefault="00A63883" w:rsidP="00F76F65">
            <w:pPr>
              <w:pStyle w:val="Normale1"/>
              <w:keepNext/>
              <w:spacing w:after="0" w:line="240" w:lineRule="auto"/>
              <w:jc w:val="center"/>
            </w:pPr>
            <w:r w:rsidRPr="00F76F65">
              <w:rPr>
                <w:rFonts w:ascii="Arial Narrow" w:hAnsi="Arial Narrow" w:cs="Arial Narrow"/>
                <w:b/>
                <w:i/>
                <w:sz w:val="18"/>
                <w:szCs w:val="18"/>
              </w:rPr>
              <w:t>Conoscenze</w:t>
            </w:r>
          </w:p>
          <w:p w:rsidR="00A63883" w:rsidRDefault="00A63883" w:rsidP="00F76F65">
            <w:pPr>
              <w:pStyle w:val="Normale1"/>
              <w:spacing w:after="0" w:line="240" w:lineRule="auto"/>
              <w:jc w:val="center"/>
            </w:pPr>
            <w:r w:rsidRPr="00F76F65">
              <w:rPr>
                <w:rFonts w:ascii="Arial Narrow" w:hAnsi="Arial Narrow" w:cs="Arial Narrow"/>
                <w:i/>
                <w:sz w:val="20"/>
                <w:szCs w:val="20"/>
              </w:rPr>
              <w:t>(in ogni riga gruppi di conoscenze riferiti ad una singola competenza)</w:t>
            </w: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4889" w:type="dxa"/>
            <w:gridSpan w:val="2"/>
            <w:tcBorders>
              <w:top w:val="single" w:sz="4" w:space="0" w:color="000000"/>
              <w:left w:val="single" w:sz="4" w:space="0" w:color="000000"/>
              <w:bottom w:val="single" w:sz="4" w:space="0" w:color="000000"/>
            </w:tcBorders>
          </w:tcPr>
          <w:p w:rsidR="00A63883" w:rsidRDefault="00A63883" w:rsidP="00F76F65">
            <w:pPr>
              <w:pStyle w:val="Normale1"/>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Utenti destinatari</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A06769">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Prerequisiti</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Fase di applicazione</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9F7146">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 xml:space="preserve">Tempi </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Esperienze attivate</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Metodologia</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Risorse umane</w:t>
            </w:r>
          </w:p>
          <w:p w:rsidR="00D24EBD" w:rsidRDefault="00A63883" w:rsidP="00D24EBD">
            <w:pPr>
              <w:pStyle w:val="Normale1"/>
              <w:numPr>
                <w:ilvl w:val="0"/>
                <w:numId w:val="1"/>
              </w:numPr>
              <w:spacing w:after="0" w:line="240" w:lineRule="auto"/>
              <w:ind w:left="0" w:hanging="241"/>
              <w:rPr>
                <w:b/>
                <w:i/>
                <w:sz w:val="18"/>
                <w:szCs w:val="18"/>
              </w:rPr>
              <w:pPrChange w:id="16" w:author="Famiglia Zanotto" w:date="2021-09-30T15:49:00Z">
                <w:pPr>
                  <w:pStyle w:val="Normale1"/>
                  <w:numPr>
                    <w:numId w:val="1"/>
                  </w:numPr>
                  <w:spacing w:after="0" w:line="240" w:lineRule="auto"/>
                  <w:ind w:left="720" w:firstLine="360"/>
                </w:pPr>
              </w:pPrChange>
            </w:pPr>
            <w:r w:rsidRPr="00F76F65">
              <w:rPr>
                <w:rFonts w:ascii="Arial Narrow" w:hAnsi="Arial Narrow" w:cs="Arial Narrow"/>
                <w:b/>
                <w:i/>
                <w:sz w:val="18"/>
                <w:szCs w:val="18"/>
              </w:rPr>
              <w:t>interne</w:t>
            </w:r>
          </w:p>
          <w:p w:rsidR="00D24EBD" w:rsidRDefault="00A63883" w:rsidP="00D24EBD">
            <w:pPr>
              <w:pStyle w:val="Normale1"/>
              <w:numPr>
                <w:ilvl w:val="0"/>
                <w:numId w:val="1"/>
              </w:numPr>
              <w:spacing w:after="0" w:line="240" w:lineRule="auto"/>
              <w:ind w:left="0" w:hanging="241"/>
              <w:pPrChange w:id="17" w:author="Famiglia Zanotto" w:date="2021-09-30T15:49:00Z">
                <w:pPr>
                  <w:pStyle w:val="Normale1"/>
                  <w:numPr>
                    <w:numId w:val="1"/>
                  </w:numPr>
                  <w:spacing w:after="0" w:line="240" w:lineRule="auto"/>
                  <w:ind w:left="720" w:firstLine="360"/>
                </w:pPr>
              </w:pPrChange>
            </w:pPr>
            <w:r w:rsidRPr="00F76F65">
              <w:rPr>
                <w:rFonts w:ascii="Arial Narrow" w:hAnsi="Arial Narrow" w:cs="Arial Narrow"/>
                <w:b/>
                <w:i/>
                <w:sz w:val="18"/>
                <w:szCs w:val="18"/>
              </w:rPr>
              <w:t>esterne</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t>Strumenti</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r w:rsidR="00A63883" w:rsidTr="00F76F65">
        <w:tc>
          <w:tcPr>
            <w:tcW w:w="2055" w:type="dxa"/>
            <w:tcBorders>
              <w:top w:val="single" w:sz="4" w:space="0" w:color="000000"/>
              <w:left w:val="single" w:sz="4" w:space="0" w:color="000000"/>
              <w:bottom w:val="single" w:sz="4" w:space="0" w:color="000000"/>
            </w:tcBorders>
            <w:shd w:val="clear" w:color="auto" w:fill="CCFFCC"/>
          </w:tcPr>
          <w:p w:rsidR="00A63883" w:rsidRDefault="00A63883" w:rsidP="00F76F65">
            <w:pPr>
              <w:pStyle w:val="Normale1"/>
              <w:spacing w:after="0" w:line="240" w:lineRule="auto"/>
            </w:pPr>
            <w:r w:rsidRPr="00F76F65">
              <w:rPr>
                <w:rFonts w:ascii="Arial Narrow" w:hAnsi="Arial Narrow" w:cs="Arial Narrow"/>
                <w:b/>
                <w:i/>
                <w:sz w:val="18"/>
                <w:szCs w:val="18"/>
              </w:rPr>
              <w:lastRenderedPageBreak/>
              <w:t>Valutazione</w:t>
            </w:r>
          </w:p>
        </w:tc>
        <w:tc>
          <w:tcPr>
            <w:tcW w:w="7733" w:type="dxa"/>
            <w:gridSpan w:val="2"/>
            <w:tcBorders>
              <w:top w:val="single" w:sz="4" w:space="0" w:color="000000"/>
              <w:left w:val="single" w:sz="4" w:space="0" w:color="000000"/>
              <w:bottom w:val="single" w:sz="4" w:space="0" w:color="000000"/>
              <w:right w:val="single" w:sz="4" w:space="0" w:color="000000"/>
            </w:tcBorders>
          </w:tcPr>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bl>
    <w:p w:rsidR="00A63883" w:rsidRDefault="00A63883">
      <w:pPr>
        <w:pStyle w:val="Normale1"/>
        <w:spacing w:after="0" w:line="240" w:lineRule="auto"/>
      </w:pPr>
    </w:p>
    <w:p w:rsidR="00A63883" w:rsidRDefault="00A63883">
      <w:pPr>
        <w:pStyle w:val="Normale1"/>
      </w:pPr>
      <w:r>
        <w:br w:type="page"/>
      </w:r>
    </w:p>
    <w:p w:rsidR="00A63883" w:rsidRDefault="00A63883">
      <w:pPr>
        <w:pStyle w:val="Normale1"/>
        <w:spacing w:after="0" w:line="240" w:lineRule="auto"/>
        <w:jc w:val="center"/>
      </w:pPr>
      <w:r>
        <w:rPr>
          <w:rFonts w:ascii="Arial Narrow" w:hAnsi="Arial Narrow" w:cs="Arial Narrow"/>
          <w:b/>
          <w:sz w:val="32"/>
          <w:szCs w:val="32"/>
        </w:rPr>
        <w:lastRenderedPageBreak/>
        <w:t>LA CONSEGNA AGLI STUDENTI</w:t>
      </w:r>
    </w:p>
    <w:p w:rsidR="00A63883" w:rsidRDefault="00A63883">
      <w:pPr>
        <w:pStyle w:val="Normale1"/>
        <w:spacing w:after="0" w:line="240" w:lineRule="auto"/>
        <w:jc w:val="center"/>
      </w:pPr>
    </w:p>
    <w:p w:rsidR="00A63883" w:rsidRDefault="00A63883">
      <w:pPr>
        <w:pStyle w:val="Normale1"/>
        <w:spacing w:after="0" w:line="240" w:lineRule="auto"/>
        <w:jc w:val="both"/>
      </w:pPr>
      <w:r>
        <w:rPr>
          <w:rFonts w:ascii="Arial Narrow" w:hAnsi="Arial Narrow" w:cs="Arial Narrow"/>
          <w:sz w:val="18"/>
          <w:szCs w:val="18"/>
        </w:rPr>
        <w:t xml:space="preserve">Per “consegna” si intende </w:t>
      </w:r>
      <w:r>
        <w:rPr>
          <w:rFonts w:ascii="Arial Narrow" w:hAnsi="Arial Narrow" w:cs="Arial Narrow"/>
          <w:i/>
          <w:sz w:val="18"/>
          <w:szCs w:val="18"/>
        </w:rPr>
        <w:t>il documento che l’équipe dei docenti/formatori presenta agli studenti, sulla base del quale essi si attivano realizzando il prodotto nei tempi e nei modi definii, tenendo presente anche i criteri di valutazione</w:t>
      </w:r>
      <w:r>
        <w:rPr>
          <w:rFonts w:ascii="Arial Narrow" w:hAnsi="Arial Narrow" w:cs="Arial Narrow"/>
          <w:sz w:val="18"/>
          <w:szCs w:val="18"/>
        </w:rPr>
        <w:t>.</w:t>
      </w:r>
    </w:p>
    <w:p w:rsidR="00A63883" w:rsidRDefault="00A63883">
      <w:pPr>
        <w:pStyle w:val="Normale1"/>
        <w:spacing w:after="0" w:line="240" w:lineRule="auto"/>
        <w:jc w:val="both"/>
      </w:pPr>
    </w:p>
    <w:p w:rsidR="00A63883" w:rsidRDefault="00A63883">
      <w:pPr>
        <w:pStyle w:val="Normale1"/>
        <w:spacing w:after="0" w:line="240" w:lineRule="auto"/>
        <w:ind w:left="1080" w:hanging="1080"/>
        <w:jc w:val="both"/>
      </w:pPr>
      <w:r>
        <w:rPr>
          <w:rFonts w:ascii="Arial Narrow" w:hAnsi="Arial Narrow" w:cs="Arial Narrow"/>
          <w:b/>
          <w:sz w:val="18"/>
          <w:szCs w:val="18"/>
        </w:rPr>
        <w:t>1^ nota</w:t>
      </w:r>
      <w:r>
        <w:rPr>
          <w:rFonts w:ascii="Arial Narrow" w:hAnsi="Arial Narrow" w:cs="Arial Narrow"/>
          <w:sz w:val="18"/>
          <w:szCs w:val="18"/>
        </w:rPr>
        <w:t xml:space="preserve">: </w:t>
      </w:r>
      <w:r>
        <w:rPr>
          <w:rFonts w:ascii="Arial Narrow" w:hAnsi="Arial Narrow" w:cs="Arial Narrow"/>
          <w:sz w:val="18"/>
          <w:szCs w:val="18"/>
        </w:rPr>
        <w:tab/>
        <w:t>il linguaggio deve essere accessibile, comprensibile, semplice e concreto.</w:t>
      </w:r>
    </w:p>
    <w:p w:rsidR="00A63883" w:rsidRDefault="00A63883">
      <w:pPr>
        <w:pStyle w:val="Normale1"/>
        <w:spacing w:after="0" w:line="240" w:lineRule="auto"/>
        <w:ind w:left="1080" w:hanging="1080"/>
        <w:jc w:val="both"/>
      </w:pPr>
    </w:p>
    <w:p w:rsidR="00A63883" w:rsidRDefault="00A63883">
      <w:pPr>
        <w:pStyle w:val="Normale1"/>
        <w:spacing w:after="0" w:line="240" w:lineRule="auto"/>
        <w:ind w:left="1080" w:hanging="1080"/>
        <w:jc w:val="both"/>
      </w:pPr>
      <w:r>
        <w:rPr>
          <w:rFonts w:ascii="Arial Narrow" w:hAnsi="Arial Narrow" w:cs="Arial Narrow"/>
          <w:b/>
          <w:sz w:val="18"/>
          <w:szCs w:val="18"/>
        </w:rPr>
        <w:t>2^ nota</w:t>
      </w:r>
      <w:r>
        <w:rPr>
          <w:rFonts w:ascii="Arial Narrow" w:hAnsi="Arial Narrow" w:cs="Arial Narrow"/>
          <w:sz w:val="18"/>
          <w:szCs w:val="18"/>
        </w:rPr>
        <w:t xml:space="preserve">: </w:t>
      </w:r>
      <w:r>
        <w:rPr>
          <w:rFonts w:ascii="Arial Narrow" w:hAnsi="Arial Narrow" w:cs="Arial Narrow"/>
          <w:sz w:val="18"/>
          <w:szCs w:val="18"/>
        </w:rPr>
        <w:tab/>
        <w:t xml:space="preserve">l’Uda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A63883" w:rsidRDefault="00A63883">
      <w:pPr>
        <w:pStyle w:val="Normale1"/>
        <w:spacing w:after="0" w:line="240" w:lineRule="auto"/>
        <w:ind w:left="1080" w:hanging="1080"/>
        <w:jc w:val="both"/>
      </w:pPr>
    </w:p>
    <w:p w:rsidR="00A63883" w:rsidRDefault="00A63883">
      <w:pPr>
        <w:pStyle w:val="Normale1"/>
        <w:spacing w:after="0" w:line="240" w:lineRule="auto"/>
        <w:ind w:left="1080" w:hanging="1080"/>
        <w:jc w:val="both"/>
      </w:pPr>
      <w:r>
        <w:rPr>
          <w:rFonts w:ascii="Arial Narrow" w:hAnsi="Arial Narrow" w:cs="Arial Narrow"/>
          <w:b/>
          <w:sz w:val="18"/>
          <w:szCs w:val="18"/>
        </w:rPr>
        <w:t>3^ nota</w:t>
      </w:r>
      <w:r>
        <w:rPr>
          <w:rFonts w:ascii="Arial Narrow" w:hAnsi="Arial Narrow" w:cs="Arial Narrow"/>
          <w:sz w:val="18"/>
          <w:szCs w:val="18"/>
        </w:rPr>
        <w:t xml:space="preserve">: </w:t>
      </w:r>
      <w:r>
        <w:rPr>
          <w:rFonts w:ascii="Arial Narrow" w:hAnsi="Arial Narrow" w:cs="Arial Narrow"/>
          <w:sz w:val="18"/>
          <w:szCs w:val="18"/>
        </w:rPr>
        <w:tab/>
        <w:t xml:space="preserve">l’Uda mette in moto processi di apprendimento che non debbono solo rifluire nel “prodotto”, ma fornire spunti ed agganci per una ripresa dei contenuti attraverso la riflessione, l’esposizione, il consolidamento di quanto appreso.   </w:t>
      </w:r>
    </w:p>
    <w:p w:rsidR="00A63883" w:rsidRDefault="00A63883">
      <w:pPr>
        <w:pStyle w:val="Normale1"/>
        <w:spacing w:after="0" w:line="240" w:lineRule="auto"/>
        <w:ind w:left="1080" w:hanging="1080"/>
        <w:jc w:val="both"/>
      </w:pPr>
      <w:r>
        <w:rPr>
          <w:rFonts w:ascii="Arial Narrow" w:hAnsi="Arial Narrow" w:cs="Arial Narrow"/>
          <w:sz w:val="18"/>
          <w:szCs w:val="18"/>
        </w:rPr>
        <w:t xml:space="preserve">  </w:t>
      </w:r>
    </w:p>
    <w:p w:rsidR="00A63883" w:rsidRDefault="00A63883">
      <w:pPr>
        <w:pStyle w:val="Normale1"/>
        <w:spacing w:after="0" w:line="240" w:lineRule="auto"/>
        <w:ind w:left="1080" w:hanging="1080"/>
        <w:jc w:val="both"/>
      </w:pPr>
    </w:p>
    <w:tbl>
      <w:tblPr>
        <w:tblW w:w="9864" w:type="dxa"/>
        <w:tblInd w:w="-108" w:type="dxa"/>
        <w:tblLayout w:type="fixed"/>
        <w:tblLook w:val="0000"/>
        <w:tblPrChange w:id="18" w:author="Famiglia Zanotto" w:date="2021-09-30T15:49:00Z">
          <w:tblPr>
            <w:tblW w:w="9864" w:type="dxa"/>
            <w:tblInd w:w="-108" w:type="dxa"/>
            <w:tblLayout w:type="fixed"/>
            <w:tblLook w:val="0000"/>
          </w:tblPr>
        </w:tblPrChange>
      </w:tblPr>
      <w:tblGrid>
        <w:gridCol w:w="9864"/>
        <w:tblGridChange w:id="19">
          <w:tblGrid>
            <w:gridCol w:w="9864"/>
          </w:tblGrid>
        </w:tblGridChange>
      </w:tblGrid>
      <w:tr w:rsidR="00A63883" w:rsidTr="00F76F65">
        <w:trPr>
          <w:trHeight w:val="520"/>
          <w:trPrChange w:id="20" w:author="Famiglia Zanotto" w:date="2021-09-30T15:49:00Z">
            <w:trPr>
              <w:trHeight w:val="520"/>
            </w:trPr>
          </w:trPrChange>
        </w:trPr>
        <w:tc>
          <w:tcPr>
            <w:tcW w:w="9864" w:type="dxa"/>
            <w:tcBorders>
              <w:top w:val="single" w:sz="4" w:space="0" w:color="000000"/>
              <w:left w:val="single" w:sz="4" w:space="0" w:color="000000"/>
              <w:bottom w:val="single" w:sz="4" w:space="0" w:color="000000"/>
              <w:right w:val="single" w:sz="4" w:space="0" w:color="000000"/>
            </w:tcBorders>
            <w:shd w:val="clear" w:color="auto" w:fill="CCFFCC"/>
            <w:vAlign w:val="center"/>
            <w:tcPrChange w:id="21" w:author="Famiglia Zanotto" w:date="2021-09-30T15:49:00Z">
              <w:tcPr>
                <w:tcW w:w="9864" w:type="dxa"/>
                <w:tcBorders>
                  <w:top w:val="single" w:sz="4" w:space="0" w:color="000000"/>
                  <w:left w:val="single" w:sz="4" w:space="0" w:color="000000"/>
                  <w:bottom w:val="single" w:sz="4" w:space="0" w:color="000000"/>
                  <w:right w:val="single" w:sz="4" w:space="0" w:color="000000"/>
                </w:tcBorders>
                <w:shd w:val="clear" w:color="auto" w:fill="CCFFCC"/>
                <w:vAlign w:val="center"/>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CONSEGNA AGLI STUDENTI</w:t>
            </w:r>
          </w:p>
        </w:tc>
      </w:tr>
      <w:tr w:rsidR="00A63883" w:rsidTr="00F76F65">
        <w:tc>
          <w:tcPr>
            <w:tcW w:w="9864" w:type="dxa"/>
            <w:tcBorders>
              <w:top w:val="single" w:sz="4" w:space="0" w:color="000000"/>
              <w:left w:val="single" w:sz="4" w:space="0" w:color="000000"/>
              <w:bottom w:val="single" w:sz="4" w:space="0" w:color="000000"/>
              <w:right w:val="single" w:sz="4" w:space="0" w:color="000000"/>
            </w:tcBorders>
            <w:tcPrChange w:id="22" w:author="Famiglia Zanotto" w:date="2021-09-30T15:49:00Z">
              <w:tcPr>
                <w:tcW w:w="9864"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p w:rsidR="00A63883" w:rsidRDefault="00A63883" w:rsidP="00F76F65">
            <w:pPr>
              <w:pStyle w:val="Normale1"/>
              <w:spacing w:after="0" w:line="240" w:lineRule="auto"/>
              <w:jc w:val="both"/>
            </w:pPr>
          </w:p>
          <w:p w:rsidR="00A63883" w:rsidRDefault="00A63883" w:rsidP="00F76F65">
            <w:pPr>
              <w:pStyle w:val="Normale1"/>
              <w:spacing w:after="0" w:line="240" w:lineRule="auto"/>
            </w:pPr>
            <w:r w:rsidRPr="00F76F65">
              <w:rPr>
                <w:rFonts w:ascii="Arial Narrow" w:hAnsi="Arial Narrow" w:cs="Arial Narrow"/>
                <w:b/>
                <w:sz w:val="18"/>
                <w:szCs w:val="18"/>
              </w:rPr>
              <w:t>Titolo UdA</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Cosa si chiede di fare</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In che modo (singoli, gruppi..)</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Quali prodotti</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Che senso ha (a cosa serve, per quali apprendimenti)</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Tempi</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Risorse (strumenti, consulenze, opportunità…)</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Criteri di valutazione</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p>
        </w:tc>
      </w:tr>
    </w:tbl>
    <w:p w:rsidR="00A63883" w:rsidRDefault="00A63883">
      <w:pPr>
        <w:pStyle w:val="Normale1"/>
        <w:spacing w:after="0" w:line="240" w:lineRule="auto"/>
        <w:ind w:left="1080" w:hanging="1080"/>
        <w:jc w:val="both"/>
      </w:pPr>
    </w:p>
    <w:p w:rsidR="00A63883" w:rsidRDefault="00A63883">
      <w:pPr>
        <w:pStyle w:val="Normale1"/>
      </w:pPr>
      <w:r>
        <w:br w:type="page"/>
      </w:r>
    </w:p>
    <w:p w:rsidR="00A63883" w:rsidRDefault="00A63883">
      <w:pPr>
        <w:pStyle w:val="Normale1"/>
        <w:spacing w:after="0" w:line="240" w:lineRule="auto"/>
        <w:jc w:val="center"/>
      </w:pPr>
      <w:r>
        <w:rPr>
          <w:rFonts w:ascii="Arial Narrow" w:hAnsi="Arial Narrow" w:cs="Arial Narrow"/>
          <w:b/>
          <w:sz w:val="32"/>
          <w:szCs w:val="32"/>
        </w:rPr>
        <w:lastRenderedPageBreak/>
        <w:t>PIANO DI LAVORO UDA</w:t>
      </w:r>
    </w:p>
    <w:p w:rsidR="00A63883" w:rsidRDefault="00A63883">
      <w:pPr>
        <w:pStyle w:val="Normale1"/>
        <w:spacing w:after="0" w:line="240" w:lineRule="auto"/>
      </w:pPr>
    </w:p>
    <w:tbl>
      <w:tblPr>
        <w:tblW w:w="9772" w:type="dxa"/>
        <w:tblInd w:w="-70" w:type="dxa"/>
        <w:tblLayout w:type="fixed"/>
        <w:tblCellMar>
          <w:left w:w="70" w:type="dxa"/>
          <w:right w:w="70" w:type="dxa"/>
        </w:tblCellMar>
        <w:tblLook w:val="0000"/>
        <w:tblPrChange w:id="23" w:author="Famiglia Zanotto" w:date="2021-09-30T15:49:00Z">
          <w:tblPr>
            <w:tblW w:w="9772" w:type="dxa"/>
            <w:tblInd w:w="-70" w:type="dxa"/>
            <w:tblLayout w:type="fixed"/>
            <w:tblCellMar>
              <w:left w:w="70" w:type="dxa"/>
              <w:right w:w="70" w:type="dxa"/>
            </w:tblCellMar>
            <w:tblLook w:val="0000"/>
          </w:tblPr>
        </w:tblPrChange>
      </w:tblPr>
      <w:tblGrid>
        <w:gridCol w:w="9772"/>
        <w:tblGridChange w:id="24">
          <w:tblGrid>
            <w:gridCol w:w="9772"/>
          </w:tblGrid>
        </w:tblGridChange>
      </w:tblGrid>
      <w:tr w:rsidR="00A63883" w:rsidTr="00F76F65">
        <w:trPr>
          <w:trHeight w:val="360"/>
          <w:trPrChange w:id="25" w:author="Famiglia Zanotto" w:date="2021-09-30T15:49:00Z">
            <w:trPr>
              <w:trHeight w:val="360"/>
            </w:trPr>
          </w:trPrChange>
        </w:trPr>
        <w:tc>
          <w:tcPr>
            <w:tcW w:w="9772" w:type="dxa"/>
            <w:tcBorders>
              <w:top w:val="single" w:sz="4" w:space="0" w:color="000000"/>
              <w:left w:val="single" w:sz="4" w:space="0" w:color="000000"/>
              <w:bottom w:val="single" w:sz="4" w:space="0" w:color="000000"/>
              <w:right w:val="single" w:sz="4" w:space="0" w:color="000000"/>
            </w:tcBorders>
            <w:tcPrChange w:id="26" w:author="Famiglia Zanotto" w:date="2021-09-30T15:49:00Z">
              <w:tcPr>
                <w:tcW w:w="9772"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r w:rsidRPr="00F76F65">
              <w:rPr>
                <w:rFonts w:ascii="Arial Narrow" w:hAnsi="Arial Narrow" w:cs="Arial Narrow"/>
                <w:sz w:val="18"/>
                <w:szCs w:val="18"/>
              </w:rPr>
              <w:t>UNITÀ DI APPRENDIMENTO:</w:t>
            </w:r>
          </w:p>
        </w:tc>
      </w:tr>
      <w:tr w:rsidR="00A63883" w:rsidTr="00F76F65">
        <w:trPr>
          <w:trHeight w:val="360"/>
          <w:trPrChange w:id="27" w:author="Famiglia Zanotto" w:date="2021-09-30T15:49:00Z">
            <w:trPr>
              <w:trHeight w:val="360"/>
            </w:trPr>
          </w:trPrChange>
        </w:trPr>
        <w:tc>
          <w:tcPr>
            <w:tcW w:w="9772" w:type="dxa"/>
            <w:tcBorders>
              <w:top w:val="single" w:sz="4" w:space="0" w:color="000000"/>
              <w:left w:val="single" w:sz="4" w:space="0" w:color="000000"/>
              <w:bottom w:val="single" w:sz="4" w:space="0" w:color="000000"/>
              <w:right w:val="single" w:sz="4" w:space="0" w:color="000000"/>
            </w:tcBorders>
            <w:tcPrChange w:id="28" w:author="Famiglia Zanotto" w:date="2021-09-30T15:49:00Z">
              <w:tcPr>
                <w:tcW w:w="9772"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r w:rsidRPr="00F76F65">
              <w:rPr>
                <w:rFonts w:ascii="Arial Narrow" w:hAnsi="Arial Narrow" w:cs="Arial Narrow"/>
                <w:sz w:val="18"/>
                <w:szCs w:val="18"/>
              </w:rPr>
              <w:t>Coordinatore:</w:t>
            </w:r>
          </w:p>
        </w:tc>
      </w:tr>
      <w:tr w:rsidR="00A63883" w:rsidTr="00F76F65">
        <w:trPr>
          <w:trHeight w:val="360"/>
          <w:trPrChange w:id="29" w:author="Famiglia Zanotto" w:date="2021-09-30T15:49:00Z">
            <w:trPr>
              <w:trHeight w:val="360"/>
            </w:trPr>
          </w:trPrChange>
        </w:trPr>
        <w:tc>
          <w:tcPr>
            <w:tcW w:w="9772" w:type="dxa"/>
            <w:tcBorders>
              <w:top w:val="single" w:sz="4" w:space="0" w:color="000000"/>
              <w:left w:val="single" w:sz="4" w:space="0" w:color="000000"/>
              <w:bottom w:val="single" w:sz="4" w:space="0" w:color="000000"/>
              <w:right w:val="single" w:sz="4" w:space="0" w:color="000000"/>
            </w:tcBorders>
            <w:tcPrChange w:id="30" w:author="Famiglia Zanotto" w:date="2021-09-30T15:49:00Z">
              <w:tcPr>
                <w:tcW w:w="9772"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r w:rsidRPr="00F76F65">
              <w:rPr>
                <w:rFonts w:ascii="Arial Narrow" w:hAnsi="Arial Narrow" w:cs="Arial Narrow"/>
                <w:sz w:val="18"/>
                <w:szCs w:val="18"/>
              </w:rPr>
              <w:t>Collaboratori :</w:t>
            </w:r>
          </w:p>
        </w:tc>
      </w:tr>
    </w:tbl>
    <w:p w:rsidR="00A63883" w:rsidRDefault="00A63883">
      <w:pPr>
        <w:pStyle w:val="Normale1"/>
        <w:spacing w:after="0" w:line="240" w:lineRule="auto"/>
      </w:pPr>
    </w:p>
    <w:p w:rsidR="00A63883" w:rsidRDefault="00A63883">
      <w:pPr>
        <w:pStyle w:val="Normale1"/>
        <w:spacing w:after="0" w:line="240" w:lineRule="auto"/>
        <w:jc w:val="center"/>
      </w:pPr>
    </w:p>
    <w:p w:rsidR="00A63883" w:rsidRDefault="00A63883">
      <w:pPr>
        <w:pStyle w:val="Normale1"/>
        <w:spacing w:after="0" w:line="240" w:lineRule="auto"/>
        <w:jc w:val="center"/>
      </w:pPr>
    </w:p>
    <w:p w:rsidR="00A63883" w:rsidRDefault="00A63883">
      <w:pPr>
        <w:pStyle w:val="Normale1"/>
        <w:spacing w:after="0" w:line="240" w:lineRule="auto"/>
        <w:jc w:val="center"/>
      </w:pPr>
      <w:r>
        <w:rPr>
          <w:rFonts w:ascii="Arial Narrow" w:hAnsi="Arial Narrow" w:cs="Arial Narrow"/>
          <w:i/>
          <w:sz w:val="18"/>
          <w:szCs w:val="18"/>
        </w:rPr>
        <w:t>PIANO DI LAVORO UDA</w:t>
      </w:r>
    </w:p>
    <w:p w:rsidR="00A63883" w:rsidRDefault="00A63883">
      <w:pPr>
        <w:pStyle w:val="Normale1"/>
        <w:spacing w:after="0" w:line="240" w:lineRule="auto"/>
        <w:jc w:val="center"/>
      </w:pPr>
      <w:r>
        <w:rPr>
          <w:rFonts w:ascii="Arial Narrow" w:hAnsi="Arial Narrow" w:cs="Arial Narrow"/>
          <w:b/>
          <w:sz w:val="18"/>
          <w:szCs w:val="18"/>
        </w:rPr>
        <w:t xml:space="preserve">SPECIFICAZIONE DELLE FASI </w:t>
      </w:r>
    </w:p>
    <w:p w:rsidR="00A63883" w:rsidRDefault="00A63883">
      <w:pPr>
        <w:pStyle w:val="Normale1"/>
        <w:spacing w:after="0" w:line="240" w:lineRule="auto"/>
        <w:jc w:val="center"/>
      </w:pPr>
      <w:r>
        <w:t xml:space="preserve"> </w:t>
      </w:r>
    </w:p>
    <w:tbl>
      <w:tblPr>
        <w:tblW w:w="9788" w:type="dxa"/>
        <w:tblInd w:w="-70" w:type="dxa"/>
        <w:tblLayout w:type="fixed"/>
        <w:tblCellMar>
          <w:left w:w="70" w:type="dxa"/>
          <w:right w:w="70" w:type="dxa"/>
        </w:tblCellMar>
        <w:tblLook w:val="0000"/>
        <w:tblPrChange w:id="31" w:author="Famiglia Zanotto" w:date="2021-09-30T15:49:00Z">
          <w:tblPr>
            <w:tblW w:w="9788" w:type="dxa"/>
            <w:tblInd w:w="-70" w:type="dxa"/>
            <w:tblLayout w:type="fixed"/>
            <w:tblCellMar>
              <w:left w:w="70" w:type="dxa"/>
              <w:right w:w="70" w:type="dxa"/>
            </w:tblCellMar>
            <w:tblLook w:val="0000"/>
          </w:tblPr>
        </w:tblPrChange>
      </w:tblPr>
      <w:tblGrid>
        <w:gridCol w:w="879"/>
        <w:gridCol w:w="1485"/>
        <w:gridCol w:w="1485"/>
        <w:gridCol w:w="1483"/>
        <w:gridCol w:w="1360"/>
        <w:gridCol w:w="1523"/>
        <w:gridCol w:w="1573"/>
        <w:tblGridChange w:id="32">
          <w:tblGrid>
            <w:gridCol w:w="879"/>
            <w:gridCol w:w="1485"/>
            <w:gridCol w:w="1485"/>
            <w:gridCol w:w="1483"/>
            <w:gridCol w:w="1360"/>
            <w:gridCol w:w="1523"/>
            <w:gridCol w:w="1573"/>
          </w:tblGrid>
        </w:tblGridChange>
      </w:tblGrid>
      <w:tr w:rsidR="00A63883" w:rsidTr="00F76F65">
        <w:trPr>
          <w:trHeight w:val="380"/>
          <w:trPrChange w:id="33" w:author="Famiglia Zanotto" w:date="2021-09-30T15:49:00Z">
            <w:trPr>
              <w:trHeight w:val="380"/>
            </w:trPr>
          </w:trPrChange>
        </w:trPr>
        <w:tc>
          <w:tcPr>
            <w:tcW w:w="879" w:type="dxa"/>
            <w:tcBorders>
              <w:top w:val="single" w:sz="4" w:space="0" w:color="000000"/>
              <w:left w:val="single" w:sz="4" w:space="0" w:color="000000"/>
              <w:bottom w:val="single" w:sz="4" w:space="0" w:color="000000"/>
            </w:tcBorders>
            <w:shd w:val="clear" w:color="auto" w:fill="CCFFCC"/>
            <w:tcPrChange w:id="34" w:author="Famiglia Zanotto" w:date="2021-09-30T15:49:00Z">
              <w:tcPr>
                <w:tcW w:w="87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Fasi/Titolo</w:t>
            </w:r>
          </w:p>
        </w:tc>
        <w:tc>
          <w:tcPr>
            <w:tcW w:w="1485" w:type="dxa"/>
            <w:tcBorders>
              <w:top w:val="single" w:sz="4" w:space="0" w:color="000000"/>
              <w:left w:val="single" w:sz="4" w:space="0" w:color="000000"/>
              <w:bottom w:val="single" w:sz="4" w:space="0" w:color="000000"/>
            </w:tcBorders>
            <w:shd w:val="clear" w:color="auto" w:fill="CCFFCC"/>
            <w:tcPrChange w:id="35" w:author="Famiglia Zanotto" w:date="2021-09-30T15:49:00Z">
              <w:tcPr>
                <w:tcW w:w="1485"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Che cosa fanno gli studenti</w:t>
            </w:r>
          </w:p>
        </w:tc>
        <w:tc>
          <w:tcPr>
            <w:tcW w:w="1485" w:type="dxa"/>
            <w:tcBorders>
              <w:top w:val="single" w:sz="4" w:space="0" w:color="000000"/>
              <w:left w:val="single" w:sz="4" w:space="0" w:color="000000"/>
              <w:bottom w:val="single" w:sz="4" w:space="0" w:color="000000"/>
            </w:tcBorders>
            <w:shd w:val="clear" w:color="auto" w:fill="CCFFCC"/>
            <w:tcPrChange w:id="36" w:author="Famiglia Zanotto" w:date="2021-09-30T15:49:00Z">
              <w:tcPr>
                <w:tcW w:w="1485"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Che cosa fa il docente/docenti</w:t>
            </w:r>
          </w:p>
        </w:tc>
        <w:tc>
          <w:tcPr>
            <w:tcW w:w="1483" w:type="dxa"/>
            <w:tcBorders>
              <w:top w:val="single" w:sz="4" w:space="0" w:color="000000"/>
              <w:left w:val="single" w:sz="4" w:space="0" w:color="000000"/>
              <w:bottom w:val="single" w:sz="4" w:space="0" w:color="000000"/>
            </w:tcBorders>
            <w:shd w:val="clear" w:color="auto" w:fill="CCFFCC"/>
            <w:tcPrChange w:id="37" w:author="Famiglia Zanotto" w:date="2021-09-30T15:49:00Z">
              <w:tcPr>
                <w:tcW w:w="1483"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Esiti/Prodotti intermedi</w:t>
            </w:r>
          </w:p>
        </w:tc>
        <w:tc>
          <w:tcPr>
            <w:tcW w:w="1360" w:type="dxa"/>
            <w:tcBorders>
              <w:top w:val="single" w:sz="4" w:space="0" w:color="000000"/>
              <w:left w:val="single" w:sz="4" w:space="0" w:color="000000"/>
              <w:bottom w:val="single" w:sz="4" w:space="0" w:color="000000"/>
            </w:tcBorders>
            <w:shd w:val="clear" w:color="auto" w:fill="CCFFCC"/>
            <w:tcPrChange w:id="38" w:author="Famiglia Zanotto" w:date="2021-09-30T15:49:00Z">
              <w:tcPr>
                <w:tcW w:w="1360"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Tempi</w:t>
            </w:r>
          </w:p>
        </w:tc>
        <w:tc>
          <w:tcPr>
            <w:tcW w:w="1523" w:type="dxa"/>
            <w:tcBorders>
              <w:top w:val="single" w:sz="4" w:space="0" w:color="000000"/>
              <w:left w:val="single" w:sz="4" w:space="0" w:color="000000"/>
              <w:bottom w:val="single" w:sz="4" w:space="0" w:color="000000"/>
            </w:tcBorders>
            <w:shd w:val="clear" w:color="auto" w:fill="CCFFCC"/>
            <w:tcPrChange w:id="39" w:author="Famiglia Zanotto" w:date="2021-09-30T15:49:00Z">
              <w:tcPr>
                <w:tcW w:w="1523"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Evidenze per la valutazione</w:t>
            </w:r>
          </w:p>
        </w:tc>
        <w:tc>
          <w:tcPr>
            <w:tcW w:w="1573" w:type="dxa"/>
            <w:tcBorders>
              <w:top w:val="single" w:sz="4" w:space="0" w:color="000000"/>
              <w:left w:val="single" w:sz="4" w:space="0" w:color="000000"/>
              <w:bottom w:val="single" w:sz="4" w:space="0" w:color="000000"/>
              <w:right w:val="single" w:sz="4" w:space="0" w:color="000000"/>
            </w:tcBorders>
            <w:shd w:val="clear" w:color="auto" w:fill="CCFFCC"/>
            <w:tcPrChange w:id="40" w:author="Famiglia Zanotto" w:date="2021-09-30T15:49:00Z">
              <w:tcPr>
                <w:tcW w:w="1573" w:type="dxa"/>
                <w:tcBorders>
                  <w:top w:val="single" w:sz="4" w:space="0" w:color="000000"/>
                  <w:left w:val="single" w:sz="4" w:space="0" w:color="000000"/>
                  <w:bottom w:val="single" w:sz="4" w:space="0" w:color="000000"/>
                  <w:right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 xml:space="preserve">Strumenti per la verifica/valutazione </w:t>
            </w:r>
          </w:p>
        </w:tc>
      </w:tr>
      <w:tr w:rsidR="00A63883" w:rsidTr="00F76F65">
        <w:trPr>
          <w:trHeight w:val="380"/>
          <w:trPrChange w:id="41" w:author="Famiglia Zanotto" w:date="2021-09-30T15:49:00Z">
            <w:trPr>
              <w:trHeight w:val="380"/>
            </w:trPr>
          </w:trPrChange>
        </w:trPr>
        <w:tc>
          <w:tcPr>
            <w:tcW w:w="879" w:type="dxa"/>
            <w:tcBorders>
              <w:top w:val="single" w:sz="4" w:space="0" w:color="000000"/>
              <w:left w:val="single" w:sz="4" w:space="0" w:color="000000"/>
              <w:bottom w:val="single" w:sz="4" w:space="0" w:color="000000"/>
            </w:tcBorders>
            <w:shd w:val="clear" w:color="auto" w:fill="CCFFCC"/>
            <w:tcPrChange w:id="42" w:author="Famiglia Zanotto" w:date="2021-09-30T15:49:00Z">
              <w:tcPr>
                <w:tcW w:w="87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1</w:t>
            </w:r>
          </w:p>
          <w:p w:rsidR="00A63883" w:rsidRDefault="00A63883" w:rsidP="00F76F65">
            <w:pPr>
              <w:pStyle w:val="Normale1"/>
              <w:spacing w:after="0" w:line="240" w:lineRule="auto"/>
              <w:jc w:val="center"/>
            </w:pPr>
            <w:r w:rsidRPr="00F76F65">
              <w:rPr>
                <w:rFonts w:ascii="Arial Narrow" w:hAnsi="Arial Narrow" w:cs="Arial Narrow"/>
                <w:b/>
                <w:sz w:val="18"/>
                <w:szCs w:val="18"/>
              </w:rPr>
              <w:t>………..</w:t>
            </w:r>
          </w:p>
        </w:tc>
        <w:tc>
          <w:tcPr>
            <w:tcW w:w="1485" w:type="dxa"/>
            <w:tcBorders>
              <w:top w:val="single" w:sz="4" w:space="0" w:color="000000"/>
              <w:left w:val="single" w:sz="4" w:space="0" w:color="000000"/>
              <w:bottom w:val="single" w:sz="4" w:space="0" w:color="000000"/>
            </w:tcBorders>
            <w:tcPrChange w:id="43"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center"/>
            </w:pPr>
          </w:p>
        </w:tc>
        <w:tc>
          <w:tcPr>
            <w:tcW w:w="1485" w:type="dxa"/>
            <w:tcBorders>
              <w:top w:val="single" w:sz="4" w:space="0" w:color="000000"/>
              <w:left w:val="single" w:sz="4" w:space="0" w:color="000000"/>
              <w:bottom w:val="single" w:sz="4" w:space="0" w:color="000000"/>
            </w:tcBorders>
            <w:tcPrChange w:id="44"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center"/>
            </w:pPr>
          </w:p>
        </w:tc>
        <w:tc>
          <w:tcPr>
            <w:tcW w:w="1483" w:type="dxa"/>
            <w:tcBorders>
              <w:top w:val="single" w:sz="4" w:space="0" w:color="000000"/>
              <w:left w:val="single" w:sz="4" w:space="0" w:color="000000"/>
              <w:bottom w:val="single" w:sz="4" w:space="0" w:color="000000"/>
            </w:tcBorders>
            <w:tcPrChange w:id="45" w:author="Famiglia Zanotto" w:date="2021-09-30T15:49:00Z">
              <w:tcPr>
                <w:tcW w:w="148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center"/>
            </w:pPr>
          </w:p>
        </w:tc>
        <w:tc>
          <w:tcPr>
            <w:tcW w:w="1360" w:type="dxa"/>
            <w:tcBorders>
              <w:top w:val="single" w:sz="4" w:space="0" w:color="000000"/>
              <w:left w:val="single" w:sz="4" w:space="0" w:color="000000"/>
              <w:bottom w:val="single" w:sz="4" w:space="0" w:color="000000"/>
            </w:tcBorders>
            <w:tcPrChange w:id="46" w:author="Famiglia Zanotto" w:date="2021-09-30T15:49:00Z">
              <w:tcPr>
                <w:tcW w:w="1360"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center"/>
            </w:pPr>
          </w:p>
        </w:tc>
        <w:tc>
          <w:tcPr>
            <w:tcW w:w="1523" w:type="dxa"/>
            <w:tcBorders>
              <w:top w:val="single" w:sz="4" w:space="0" w:color="000000"/>
              <w:left w:val="single" w:sz="4" w:space="0" w:color="000000"/>
              <w:bottom w:val="single" w:sz="4" w:space="0" w:color="000000"/>
            </w:tcBorders>
            <w:tcPrChange w:id="47" w:author="Famiglia Zanotto" w:date="2021-09-30T15:49:00Z">
              <w:tcPr>
                <w:tcW w:w="152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center"/>
            </w:pPr>
          </w:p>
        </w:tc>
        <w:tc>
          <w:tcPr>
            <w:tcW w:w="1573" w:type="dxa"/>
            <w:tcBorders>
              <w:top w:val="single" w:sz="4" w:space="0" w:color="000000"/>
              <w:left w:val="single" w:sz="4" w:space="0" w:color="000000"/>
              <w:bottom w:val="single" w:sz="4" w:space="0" w:color="000000"/>
              <w:right w:val="single" w:sz="4" w:space="0" w:color="000000"/>
            </w:tcBorders>
            <w:tcPrChange w:id="48" w:author="Famiglia Zanotto" w:date="2021-09-30T15:49:00Z">
              <w:tcPr>
                <w:tcW w:w="1573"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center"/>
            </w:pPr>
          </w:p>
        </w:tc>
      </w:tr>
      <w:tr w:rsidR="00A63883" w:rsidTr="00F76F65">
        <w:trPr>
          <w:trHeight w:val="380"/>
          <w:trPrChange w:id="49" w:author="Famiglia Zanotto" w:date="2021-09-30T15:49:00Z">
            <w:trPr>
              <w:trHeight w:val="380"/>
            </w:trPr>
          </w:trPrChange>
        </w:trPr>
        <w:tc>
          <w:tcPr>
            <w:tcW w:w="879" w:type="dxa"/>
            <w:tcBorders>
              <w:top w:val="single" w:sz="4" w:space="0" w:color="000000"/>
              <w:left w:val="single" w:sz="4" w:space="0" w:color="000000"/>
              <w:bottom w:val="single" w:sz="4" w:space="0" w:color="000000"/>
            </w:tcBorders>
            <w:shd w:val="clear" w:color="auto" w:fill="CCFFCC"/>
            <w:tcPrChange w:id="50" w:author="Famiglia Zanotto" w:date="2021-09-30T15:49:00Z">
              <w:tcPr>
                <w:tcW w:w="87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2</w:t>
            </w:r>
          </w:p>
          <w:p w:rsidR="00A63883" w:rsidRDefault="00A63883" w:rsidP="00F76F65">
            <w:pPr>
              <w:pStyle w:val="Normale1"/>
              <w:spacing w:after="0" w:line="240" w:lineRule="auto"/>
              <w:jc w:val="center"/>
            </w:pPr>
            <w:r w:rsidRPr="00F76F65">
              <w:rPr>
                <w:rFonts w:ascii="Arial Narrow" w:hAnsi="Arial Narrow" w:cs="Arial Narrow"/>
                <w:b/>
                <w:sz w:val="18"/>
                <w:szCs w:val="18"/>
              </w:rPr>
              <w:t>………...</w:t>
            </w:r>
          </w:p>
        </w:tc>
        <w:tc>
          <w:tcPr>
            <w:tcW w:w="1485" w:type="dxa"/>
            <w:tcBorders>
              <w:top w:val="single" w:sz="4" w:space="0" w:color="000000"/>
              <w:left w:val="single" w:sz="4" w:space="0" w:color="000000"/>
              <w:bottom w:val="single" w:sz="4" w:space="0" w:color="000000"/>
            </w:tcBorders>
            <w:tcPrChange w:id="51"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5" w:type="dxa"/>
            <w:tcBorders>
              <w:top w:val="single" w:sz="4" w:space="0" w:color="000000"/>
              <w:left w:val="single" w:sz="4" w:space="0" w:color="000000"/>
              <w:bottom w:val="single" w:sz="4" w:space="0" w:color="000000"/>
            </w:tcBorders>
            <w:tcPrChange w:id="52"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3" w:type="dxa"/>
            <w:tcBorders>
              <w:top w:val="single" w:sz="4" w:space="0" w:color="000000"/>
              <w:left w:val="single" w:sz="4" w:space="0" w:color="000000"/>
              <w:bottom w:val="single" w:sz="4" w:space="0" w:color="000000"/>
            </w:tcBorders>
            <w:tcPrChange w:id="53" w:author="Famiglia Zanotto" w:date="2021-09-30T15:49:00Z">
              <w:tcPr>
                <w:tcW w:w="148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360" w:type="dxa"/>
            <w:tcBorders>
              <w:top w:val="single" w:sz="4" w:space="0" w:color="000000"/>
              <w:left w:val="single" w:sz="4" w:space="0" w:color="000000"/>
              <w:bottom w:val="single" w:sz="4" w:space="0" w:color="000000"/>
            </w:tcBorders>
            <w:tcPrChange w:id="54" w:author="Famiglia Zanotto" w:date="2021-09-30T15:49:00Z">
              <w:tcPr>
                <w:tcW w:w="1360"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23" w:type="dxa"/>
            <w:tcBorders>
              <w:top w:val="single" w:sz="4" w:space="0" w:color="000000"/>
              <w:left w:val="single" w:sz="4" w:space="0" w:color="000000"/>
              <w:bottom w:val="single" w:sz="4" w:space="0" w:color="000000"/>
            </w:tcBorders>
            <w:tcPrChange w:id="55" w:author="Famiglia Zanotto" w:date="2021-09-30T15:49:00Z">
              <w:tcPr>
                <w:tcW w:w="152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73" w:type="dxa"/>
            <w:tcBorders>
              <w:top w:val="single" w:sz="4" w:space="0" w:color="000000"/>
              <w:left w:val="single" w:sz="4" w:space="0" w:color="000000"/>
              <w:bottom w:val="single" w:sz="4" w:space="0" w:color="000000"/>
              <w:right w:val="single" w:sz="4" w:space="0" w:color="000000"/>
            </w:tcBorders>
            <w:tcPrChange w:id="56" w:author="Famiglia Zanotto" w:date="2021-09-30T15:49:00Z">
              <w:tcPr>
                <w:tcW w:w="1573"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p>
        </w:tc>
      </w:tr>
      <w:tr w:rsidR="00A63883" w:rsidTr="00F76F65">
        <w:trPr>
          <w:trHeight w:val="400"/>
          <w:trPrChange w:id="57" w:author="Famiglia Zanotto" w:date="2021-09-30T15:49:00Z">
            <w:trPr>
              <w:trHeight w:val="400"/>
            </w:trPr>
          </w:trPrChange>
        </w:trPr>
        <w:tc>
          <w:tcPr>
            <w:tcW w:w="879" w:type="dxa"/>
            <w:tcBorders>
              <w:top w:val="single" w:sz="4" w:space="0" w:color="000000"/>
              <w:left w:val="single" w:sz="4" w:space="0" w:color="000000"/>
              <w:bottom w:val="single" w:sz="4" w:space="0" w:color="000000"/>
            </w:tcBorders>
            <w:shd w:val="clear" w:color="auto" w:fill="CCFFCC"/>
            <w:tcPrChange w:id="58" w:author="Famiglia Zanotto" w:date="2021-09-30T15:49:00Z">
              <w:tcPr>
                <w:tcW w:w="87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3</w:t>
            </w:r>
          </w:p>
          <w:p w:rsidR="00A63883" w:rsidRDefault="00A63883" w:rsidP="00F76F65">
            <w:pPr>
              <w:pStyle w:val="Normale1"/>
              <w:spacing w:after="0" w:line="240" w:lineRule="auto"/>
              <w:jc w:val="center"/>
            </w:pPr>
            <w:r w:rsidRPr="00F76F65">
              <w:rPr>
                <w:rFonts w:ascii="Arial Narrow" w:hAnsi="Arial Narrow" w:cs="Arial Narrow"/>
                <w:b/>
                <w:sz w:val="18"/>
                <w:szCs w:val="18"/>
              </w:rPr>
              <w:t>………..</w:t>
            </w:r>
          </w:p>
        </w:tc>
        <w:tc>
          <w:tcPr>
            <w:tcW w:w="1485" w:type="dxa"/>
            <w:tcBorders>
              <w:top w:val="single" w:sz="4" w:space="0" w:color="000000"/>
              <w:left w:val="single" w:sz="4" w:space="0" w:color="000000"/>
              <w:bottom w:val="single" w:sz="4" w:space="0" w:color="000000"/>
            </w:tcBorders>
            <w:tcPrChange w:id="59"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5" w:type="dxa"/>
            <w:tcBorders>
              <w:top w:val="single" w:sz="4" w:space="0" w:color="000000"/>
              <w:left w:val="single" w:sz="4" w:space="0" w:color="000000"/>
              <w:bottom w:val="single" w:sz="4" w:space="0" w:color="000000"/>
            </w:tcBorders>
            <w:tcPrChange w:id="60"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3" w:type="dxa"/>
            <w:tcBorders>
              <w:top w:val="single" w:sz="4" w:space="0" w:color="000000"/>
              <w:left w:val="single" w:sz="4" w:space="0" w:color="000000"/>
              <w:bottom w:val="single" w:sz="4" w:space="0" w:color="000000"/>
            </w:tcBorders>
            <w:tcPrChange w:id="61" w:author="Famiglia Zanotto" w:date="2021-09-30T15:49:00Z">
              <w:tcPr>
                <w:tcW w:w="148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360" w:type="dxa"/>
            <w:tcBorders>
              <w:top w:val="single" w:sz="4" w:space="0" w:color="000000"/>
              <w:left w:val="single" w:sz="4" w:space="0" w:color="000000"/>
              <w:bottom w:val="single" w:sz="4" w:space="0" w:color="000000"/>
            </w:tcBorders>
            <w:tcPrChange w:id="62" w:author="Famiglia Zanotto" w:date="2021-09-30T15:49:00Z">
              <w:tcPr>
                <w:tcW w:w="1360"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23" w:type="dxa"/>
            <w:tcBorders>
              <w:top w:val="single" w:sz="4" w:space="0" w:color="000000"/>
              <w:left w:val="single" w:sz="4" w:space="0" w:color="000000"/>
              <w:bottom w:val="single" w:sz="4" w:space="0" w:color="000000"/>
            </w:tcBorders>
            <w:tcPrChange w:id="63" w:author="Famiglia Zanotto" w:date="2021-09-30T15:49:00Z">
              <w:tcPr>
                <w:tcW w:w="152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73" w:type="dxa"/>
            <w:tcBorders>
              <w:top w:val="single" w:sz="4" w:space="0" w:color="000000"/>
              <w:left w:val="single" w:sz="4" w:space="0" w:color="000000"/>
              <w:bottom w:val="single" w:sz="4" w:space="0" w:color="000000"/>
              <w:right w:val="single" w:sz="4" w:space="0" w:color="000000"/>
            </w:tcBorders>
            <w:tcPrChange w:id="64" w:author="Famiglia Zanotto" w:date="2021-09-30T15:49:00Z">
              <w:tcPr>
                <w:tcW w:w="1573"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p>
        </w:tc>
      </w:tr>
      <w:tr w:rsidR="00A63883" w:rsidTr="00F76F65">
        <w:trPr>
          <w:trHeight w:val="380"/>
          <w:trPrChange w:id="65" w:author="Famiglia Zanotto" w:date="2021-09-30T15:49:00Z">
            <w:trPr>
              <w:trHeight w:val="380"/>
            </w:trPr>
          </w:trPrChange>
        </w:trPr>
        <w:tc>
          <w:tcPr>
            <w:tcW w:w="879" w:type="dxa"/>
            <w:tcBorders>
              <w:top w:val="single" w:sz="4" w:space="0" w:color="000000"/>
              <w:left w:val="single" w:sz="4" w:space="0" w:color="000000"/>
              <w:bottom w:val="single" w:sz="4" w:space="0" w:color="000000"/>
            </w:tcBorders>
            <w:shd w:val="clear" w:color="auto" w:fill="CCFFCC"/>
            <w:tcPrChange w:id="66" w:author="Famiglia Zanotto" w:date="2021-09-30T15:49:00Z">
              <w:tcPr>
                <w:tcW w:w="87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4</w:t>
            </w:r>
          </w:p>
          <w:p w:rsidR="00A63883" w:rsidRDefault="00A63883" w:rsidP="00F76F65">
            <w:pPr>
              <w:pStyle w:val="Normale1"/>
              <w:spacing w:after="0" w:line="240" w:lineRule="auto"/>
              <w:jc w:val="center"/>
            </w:pPr>
            <w:r w:rsidRPr="00F76F65">
              <w:rPr>
                <w:rFonts w:ascii="Arial Narrow" w:hAnsi="Arial Narrow" w:cs="Arial Narrow"/>
                <w:b/>
                <w:sz w:val="18"/>
                <w:szCs w:val="18"/>
              </w:rPr>
              <w:t>………...</w:t>
            </w:r>
          </w:p>
        </w:tc>
        <w:tc>
          <w:tcPr>
            <w:tcW w:w="1485" w:type="dxa"/>
            <w:tcBorders>
              <w:top w:val="single" w:sz="4" w:space="0" w:color="000000"/>
              <w:left w:val="single" w:sz="4" w:space="0" w:color="000000"/>
              <w:bottom w:val="single" w:sz="4" w:space="0" w:color="000000"/>
            </w:tcBorders>
            <w:tcPrChange w:id="67"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5" w:type="dxa"/>
            <w:tcBorders>
              <w:top w:val="single" w:sz="4" w:space="0" w:color="000000"/>
              <w:left w:val="single" w:sz="4" w:space="0" w:color="000000"/>
              <w:bottom w:val="single" w:sz="4" w:space="0" w:color="000000"/>
            </w:tcBorders>
            <w:tcPrChange w:id="68"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3" w:type="dxa"/>
            <w:tcBorders>
              <w:top w:val="single" w:sz="4" w:space="0" w:color="000000"/>
              <w:left w:val="single" w:sz="4" w:space="0" w:color="000000"/>
              <w:bottom w:val="single" w:sz="4" w:space="0" w:color="000000"/>
            </w:tcBorders>
            <w:tcPrChange w:id="69" w:author="Famiglia Zanotto" w:date="2021-09-30T15:49:00Z">
              <w:tcPr>
                <w:tcW w:w="148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360" w:type="dxa"/>
            <w:tcBorders>
              <w:top w:val="single" w:sz="4" w:space="0" w:color="000000"/>
              <w:left w:val="single" w:sz="4" w:space="0" w:color="000000"/>
              <w:bottom w:val="single" w:sz="4" w:space="0" w:color="000000"/>
            </w:tcBorders>
            <w:tcPrChange w:id="70" w:author="Famiglia Zanotto" w:date="2021-09-30T15:49:00Z">
              <w:tcPr>
                <w:tcW w:w="1360"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23" w:type="dxa"/>
            <w:tcBorders>
              <w:top w:val="single" w:sz="4" w:space="0" w:color="000000"/>
              <w:left w:val="single" w:sz="4" w:space="0" w:color="000000"/>
              <w:bottom w:val="single" w:sz="4" w:space="0" w:color="000000"/>
            </w:tcBorders>
            <w:tcPrChange w:id="71" w:author="Famiglia Zanotto" w:date="2021-09-30T15:49:00Z">
              <w:tcPr>
                <w:tcW w:w="152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73" w:type="dxa"/>
            <w:tcBorders>
              <w:top w:val="single" w:sz="4" w:space="0" w:color="000000"/>
              <w:left w:val="single" w:sz="4" w:space="0" w:color="000000"/>
              <w:bottom w:val="single" w:sz="4" w:space="0" w:color="000000"/>
              <w:right w:val="single" w:sz="4" w:space="0" w:color="000000"/>
            </w:tcBorders>
            <w:tcPrChange w:id="72" w:author="Famiglia Zanotto" w:date="2021-09-30T15:49:00Z">
              <w:tcPr>
                <w:tcW w:w="1573"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p>
        </w:tc>
      </w:tr>
      <w:tr w:rsidR="00A63883" w:rsidTr="00F76F65">
        <w:trPr>
          <w:trHeight w:val="400"/>
          <w:trPrChange w:id="73" w:author="Famiglia Zanotto" w:date="2021-09-30T15:49:00Z">
            <w:trPr>
              <w:trHeight w:val="400"/>
            </w:trPr>
          </w:trPrChange>
        </w:trPr>
        <w:tc>
          <w:tcPr>
            <w:tcW w:w="879" w:type="dxa"/>
            <w:tcBorders>
              <w:top w:val="single" w:sz="4" w:space="0" w:color="000000"/>
              <w:left w:val="single" w:sz="4" w:space="0" w:color="000000"/>
              <w:bottom w:val="single" w:sz="4" w:space="0" w:color="000000"/>
            </w:tcBorders>
            <w:shd w:val="clear" w:color="auto" w:fill="CCFFCC"/>
            <w:tcPrChange w:id="74" w:author="Famiglia Zanotto" w:date="2021-09-30T15:49:00Z">
              <w:tcPr>
                <w:tcW w:w="87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5</w:t>
            </w:r>
          </w:p>
          <w:p w:rsidR="00A63883" w:rsidRDefault="00A63883" w:rsidP="00F76F65">
            <w:pPr>
              <w:pStyle w:val="Normale1"/>
              <w:spacing w:after="0" w:line="240" w:lineRule="auto"/>
              <w:jc w:val="center"/>
            </w:pPr>
            <w:r w:rsidRPr="00F76F65">
              <w:rPr>
                <w:rFonts w:ascii="Arial Narrow" w:hAnsi="Arial Narrow" w:cs="Arial Narrow"/>
                <w:b/>
                <w:sz w:val="18"/>
                <w:szCs w:val="18"/>
              </w:rPr>
              <w:t>………….</w:t>
            </w:r>
          </w:p>
        </w:tc>
        <w:tc>
          <w:tcPr>
            <w:tcW w:w="1485" w:type="dxa"/>
            <w:tcBorders>
              <w:top w:val="single" w:sz="4" w:space="0" w:color="000000"/>
              <w:left w:val="single" w:sz="4" w:space="0" w:color="000000"/>
              <w:bottom w:val="single" w:sz="4" w:space="0" w:color="000000"/>
            </w:tcBorders>
            <w:tcPrChange w:id="75"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5" w:type="dxa"/>
            <w:tcBorders>
              <w:top w:val="single" w:sz="4" w:space="0" w:color="000000"/>
              <w:left w:val="single" w:sz="4" w:space="0" w:color="000000"/>
              <w:bottom w:val="single" w:sz="4" w:space="0" w:color="000000"/>
            </w:tcBorders>
            <w:tcPrChange w:id="76" w:author="Famiglia Zanotto" w:date="2021-09-30T15:49:00Z">
              <w:tcPr>
                <w:tcW w:w="1485"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483" w:type="dxa"/>
            <w:tcBorders>
              <w:top w:val="single" w:sz="4" w:space="0" w:color="000000"/>
              <w:left w:val="single" w:sz="4" w:space="0" w:color="000000"/>
              <w:bottom w:val="single" w:sz="4" w:space="0" w:color="000000"/>
            </w:tcBorders>
            <w:tcPrChange w:id="77" w:author="Famiglia Zanotto" w:date="2021-09-30T15:49:00Z">
              <w:tcPr>
                <w:tcW w:w="148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360" w:type="dxa"/>
            <w:tcBorders>
              <w:top w:val="single" w:sz="4" w:space="0" w:color="000000"/>
              <w:left w:val="single" w:sz="4" w:space="0" w:color="000000"/>
              <w:bottom w:val="single" w:sz="4" w:space="0" w:color="000000"/>
            </w:tcBorders>
            <w:tcPrChange w:id="78" w:author="Famiglia Zanotto" w:date="2021-09-30T15:49:00Z">
              <w:tcPr>
                <w:tcW w:w="1360"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23" w:type="dxa"/>
            <w:tcBorders>
              <w:top w:val="single" w:sz="4" w:space="0" w:color="000000"/>
              <w:left w:val="single" w:sz="4" w:space="0" w:color="000000"/>
              <w:bottom w:val="single" w:sz="4" w:space="0" w:color="000000"/>
            </w:tcBorders>
            <w:tcPrChange w:id="79" w:author="Famiglia Zanotto" w:date="2021-09-30T15:49:00Z">
              <w:tcPr>
                <w:tcW w:w="1523"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pPr>
          </w:p>
        </w:tc>
        <w:tc>
          <w:tcPr>
            <w:tcW w:w="1573" w:type="dxa"/>
            <w:tcBorders>
              <w:top w:val="single" w:sz="4" w:space="0" w:color="000000"/>
              <w:left w:val="single" w:sz="4" w:space="0" w:color="000000"/>
              <w:bottom w:val="single" w:sz="4" w:space="0" w:color="000000"/>
              <w:right w:val="single" w:sz="4" w:space="0" w:color="000000"/>
            </w:tcBorders>
            <w:tcPrChange w:id="80" w:author="Famiglia Zanotto" w:date="2021-09-30T15:49:00Z">
              <w:tcPr>
                <w:tcW w:w="1573"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p>
        </w:tc>
      </w:tr>
    </w:tbl>
    <w:p w:rsidR="00A63883" w:rsidRDefault="00A63883">
      <w:pPr>
        <w:pStyle w:val="Normale1"/>
        <w:spacing w:after="0" w:line="240" w:lineRule="auto"/>
        <w:jc w:val="center"/>
      </w:pPr>
    </w:p>
    <w:p w:rsidR="00A63883" w:rsidRDefault="00A63883">
      <w:pPr>
        <w:pStyle w:val="Normale1"/>
        <w:spacing w:after="0" w:line="240" w:lineRule="auto"/>
        <w:jc w:val="center"/>
      </w:pPr>
    </w:p>
    <w:p w:rsidR="00A63883" w:rsidRDefault="00A63883">
      <w:pPr>
        <w:pStyle w:val="Normale1"/>
        <w:spacing w:after="0" w:line="240" w:lineRule="auto"/>
        <w:jc w:val="center"/>
      </w:pPr>
    </w:p>
    <w:p w:rsidR="00A63883" w:rsidRDefault="00A63883">
      <w:pPr>
        <w:pStyle w:val="Normale1"/>
        <w:spacing w:after="0" w:line="240" w:lineRule="auto"/>
        <w:jc w:val="center"/>
      </w:pPr>
      <w:r>
        <w:rPr>
          <w:rFonts w:ascii="Arial Narrow" w:hAnsi="Arial Narrow" w:cs="Arial Narrow"/>
          <w:i/>
          <w:sz w:val="18"/>
          <w:szCs w:val="18"/>
        </w:rPr>
        <w:t>PIANO DI LAVORO UDA</w:t>
      </w:r>
    </w:p>
    <w:p w:rsidR="00A63883" w:rsidRDefault="00A63883">
      <w:pPr>
        <w:pStyle w:val="Normale1"/>
        <w:spacing w:after="0" w:line="240" w:lineRule="auto"/>
        <w:jc w:val="center"/>
      </w:pPr>
      <w:r>
        <w:rPr>
          <w:rFonts w:ascii="Arial Narrow" w:hAnsi="Arial Narrow" w:cs="Arial Narrow"/>
          <w:b/>
          <w:sz w:val="18"/>
          <w:szCs w:val="18"/>
        </w:rPr>
        <w:t>DIAGRAMMA DI GANTT</w:t>
      </w:r>
    </w:p>
    <w:p w:rsidR="00A63883" w:rsidRDefault="00A63883">
      <w:pPr>
        <w:pStyle w:val="Normale1"/>
        <w:spacing w:after="0" w:line="240" w:lineRule="auto"/>
      </w:pPr>
    </w:p>
    <w:tbl>
      <w:tblPr>
        <w:tblW w:w="9864" w:type="dxa"/>
        <w:tblInd w:w="-108" w:type="dxa"/>
        <w:tblLayout w:type="fixed"/>
        <w:tblLook w:val="0000"/>
        <w:tblPrChange w:id="81" w:author="Famiglia Zanotto" w:date="2021-09-30T15:49:00Z">
          <w:tblPr>
            <w:tblW w:w="9864" w:type="dxa"/>
            <w:tblInd w:w="-108" w:type="dxa"/>
            <w:tblLayout w:type="fixed"/>
            <w:tblLook w:val="0000"/>
          </w:tblPr>
        </w:tblPrChange>
      </w:tblPr>
      <w:tblGrid>
        <w:gridCol w:w="1509"/>
        <w:gridCol w:w="1392"/>
        <w:gridCol w:w="1391"/>
        <w:gridCol w:w="1391"/>
        <w:gridCol w:w="1391"/>
        <w:gridCol w:w="1391"/>
        <w:gridCol w:w="1399"/>
        <w:tblGridChange w:id="82">
          <w:tblGrid>
            <w:gridCol w:w="1509"/>
            <w:gridCol w:w="1392"/>
            <w:gridCol w:w="1391"/>
            <w:gridCol w:w="1391"/>
            <w:gridCol w:w="1391"/>
            <w:gridCol w:w="1391"/>
            <w:gridCol w:w="1399"/>
          </w:tblGrid>
        </w:tblGridChange>
      </w:tblGrid>
      <w:tr w:rsidR="00A63883" w:rsidTr="00F76F65">
        <w:trPr>
          <w:trHeight w:val="340"/>
          <w:trPrChange w:id="83" w:author="Famiglia Zanotto" w:date="2021-09-30T15:49:00Z">
            <w:trPr>
              <w:trHeight w:val="340"/>
            </w:trPr>
          </w:trPrChange>
        </w:trPr>
        <w:tc>
          <w:tcPr>
            <w:tcW w:w="1509" w:type="dxa"/>
            <w:tcBorders>
              <w:bottom w:val="single" w:sz="4" w:space="0" w:color="000000"/>
            </w:tcBorders>
            <w:tcPrChange w:id="84" w:author="Famiglia Zanotto" w:date="2021-09-30T15:49:00Z">
              <w:tcPr>
                <w:tcW w:w="1509" w:type="dxa"/>
                <w:tcBorders>
                  <w:bottom w:val="single" w:sz="4" w:space="0" w:color="000000"/>
                </w:tcBorders>
              </w:tcPr>
            </w:tcPrChange>
          </w:tcPr>
          <w:p w:rsidR="00A63883" w:rsidRDefault="00A63883" w:rsidP="00F76F65">
            <w:pPr>
              <w:pStyle w:val="Normale1"/>
              <w:spacing w:after="0" w:line="240" w:lineRule="auto"/>
              <w:jc w:val="both"/>
            </w:pPr>
          </w:p>
        </w:tc>
        <w:tc>
          <w:tcPr>
            <w:tcW w:w="8355" w:type="dxa"/>
            <w:gridSpan w:val="6"/>
            <w:tcBorders>
              <w:top w:val="single" w:sz="4" w:space="0" w:color="000000"/>
              <w:left w:val="single" w:sz="4" w:space="0" w:color="000000"/>
              <w:bottom w:val="single" w:sz="4" w:space="0" w:color="000000"/>
              <w:right w:val="single" w:sz="4" w:space="0" w:color="000000"/>
            </w:tcBorders>
            <w:shd w:val="clear" w:color="auto" w:fill="CCFFCC"/>
            <w:tcPrChange w:id="85" w:author="Famiglia Zanotto" w:date="2021-09-30T15:49:00Z">
              <w:tcPr>
                <w:tcW w:w="8355" w:type="dxa"/>
                <w:gridSpan w:val="6"/>
                <w:tcBorders>
                  <w:top w:val="single" w:sz="4" w:space="0" w:color="000000"/>
                  <w:left w:val="single" w:sz="4" w:space="0" w:color="000000"/>
                  <w:bottom w:val="single" w:sz="4" w:space="0" w:color="000000"/>
                  <w:right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Tempi</w:t>
            </w:r>
          </w:p>
        </w:tc>
      </w:tr>
      <w:tr w:rsidR="00A63883" w:rsidTr="00F76F65">
        <w:trPr>
          <w:trHeight w:val="340"/>
          <w:trPrChange w:id="86" w:author="Famiglia Zanotto" w:date="2021-09-30T15:49:00Z">
            <w:trPr>
              <w:trHeight w:val="340"/>
            </w:trPr>
          </w:trPrChange>
        </w:trPr>
        <w:tc>
          <w:tcPr>
            <w:tcW w:w="1509" w:type="dxa"/>
            <w:tcBorders>
              <w:top w:val="single" w:sz="4" w:space="0" w:color="000000"/>
              <w:left w:val="single" w:sz="4" w:space="0" w:color="000000"/>
              <w:bottom w:val="single" w:sz="4" w:space="0" w:color="000000"/>
            </w:tcBorders>
            <w:shd w:val="clear" w:color="auto" w:fill="CCFFCC"/>
            <w:tcPrChange w:id="87" w:author="Famiglia Zanotto" w:date="2021-09-30T15:49:00Z">
              <w:tcPr>
                <w:tcW w:w="150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Fasi</w:t>
            </w:r>
          </w:p>
        </w:tc>
        <w:tc>
          <w:tcPr>
            <w:tcW w:w="1392" w:type="dxa"/>
            <w:tcBorders>
              <w:top w:val="single" w:sz="4" w:space="0" w:color="000000"/>
              <w:left w:val="single" w:sz="4" w:space="0" w:color="000000"/>
              <w:bottom w:val="single" w:sz="4" w:space="0" w:color="000000"/>
            </w:tcBorders>
            <w:tcPrChange w:id="88" w:author="Famiglia Zanotto" w:date="2021-09-30T15:49:00Z">
              <w:tcPr>
                <w:tcW w:w="1392"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89"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90"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91"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92"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9" w:type="dxa"/>
            <w:tcBorders>
              <w:top w:val="single" w:sz="4" w:space="0" w:color="000000"/>
              <w:left w:val="single" w:sz="4" w:space="0" w:color="000000"/>
              <w:bottom w:val="single" w:sz="4" w:space="0" w:color="000000"/>
              <w:right w:val="single" w:sz="4" w:space="0" w:color="000000"/>
            </w:tcBorders>
            <w:tcPrChange w:id="93" w:author="Famiglia Zanotto" w:date="2021-09-30T15:49:00Z">
              <w:tcPr>
                <w:tcW w:w="1399"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tc>
      </w:tr>
      <w:tr w:rsidR="00A63883" w:rsidTr="00F76F65">
        <w:trPr>
          <w:trHeight w:val="360"/>
          <w:trPrChange w:id="94" w:author="Famiglia Zanotto" w:date="2021-09-30T15:49:00Z">
            <w:trPr>
              <w:trHeight w:val="360"/>
            </w:trPr>
          </w:trPrChange>
        </w:trPr>
        <w:tc>
          <w:tcPr>
            <w:tcW w:w="1509" w:type="dxa"/>
            <w:tcBorders>
              <w:top w:val="single" w:sz="4" w:space="0" w:color="000000"/>
              <w:left w:val="single" w:sz="4" w:space="0" w:color="000000"/>
              <w:bottom w:val="single" w:sz="4" w:space="0" w:color="000000"/>
            </w:tcBorders>
            <w:shd w:val="clear" w:color="auto" w:fill="CCFFCC"/>
            <w:tcPrChange w:id="95" w:author="Famiglia Zanotto" w:date="2021-09-30T15:49:00Z">
              <w:tcPr>
                <w:tcW w:w="150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1</w:t>
            </w:r>
          </w:p>
        </w:tc>
        <w:tc>
          <w:tcPr>
            <w:tcW w:w="1392" w:type="dxa"/>
            <w:tcBorders>
              <w:top w:val="single" w:sz="4" w:space="0" w:color="000000"/>
              <w:left w:val="single" w:sz="4" w:space="0" w:color="000000"/>
              <w:bottom w:val="single" w:sz="4" w:space="0" w:color="000000"/>
            </w:tcBorders>
            <w:tcPrChange w:id="96" w:author="Famiglia Zanotto" w:date="2021-09-30T15:49:00Z">
              <w:tcPr>
                <w:tcW w:w="1392"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97"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98"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99"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00"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9" w:type="dxa"/>
            <w:tcBorders>
              <w:top w:val="single" w:sz="4" w:space="0" w:color="000000"/>
              <w:left w:val="single" w:sz="4" w:space="0" w:color="000000"/>
              <w:bottom w:val="single" w:sz="4" w:space="0" w:color="000000"/>
              <w:right w:val="single" w:sz="4" w:space="0" w:color="000000"/>
            </w:tcBorders>
            <w:tcPrChange w:id="101" w:author="Famiglia Zanotto" w:date="2021-09-30T15:49:00Z">
              <w:tcPr>
                <w:tcW w:w="1399"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tc>
      </w:tr>
      <w:tr w:rsidR="00A63883" w:rsidTr="00F76F65">
        <w:trPr>
          <w:trHeight w:val="340"/>
          <w:trPrChange w:id="102" w:author="Famiglia Zanotto" w:date="2021-09-30T15:49:00Z">
            <w:trPr>
              <w:trHeight w:val="340"/>
            </w:trPr>
          </w:trPrChange>
        </w:trPr>
        <w:tc>
          <w:tcPr>
            <w:tcW w:w="1509" w:type="dxa"/>
            <w:tcBorders>
              <w:top w:val="single" w:sz="4" w:space="0" w:color="000000"/>
              <w:left w:val="single" w:sz="4" w:space="0" w:color="000000"/>
              <w:bottom w:val="single" w:sz="4" w:space="0" w:color="000000"/>
            </w:tcBorders>
            <w:shd w:val="clear" w:color="auto" w:fill="CCFFCC"/>
            <w:tcPrChange w:id="103" w:author="Famiglia Zanotto" w:date="2021-09-30T15:49:00Z">
              <w:tcPr>
                <w:tcW w:w="150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2</w:t>
            </w:r>
          </w:p>
        </w:tc>
        <w:tc>
          <w:tcPr>
            <w:tcW w:w="1392" w:type="dxa"/>
            <w:tcBorders>
              <w:top w:val="single" w:sz="4" w:space="0" w:color="000000"/>
              <w:left w:val="single" w:sz="4" w:space="0" w:color="000000"/>
              <w:bottom w:val="single" w:sz="4" w:space="0" w:color="000000"/>
            </w:tcBorders>
            <w:tcPrChange w:id="104" w:author="Famiglia Zanotto" w:date="2021-09-30T15:49:00Z">
              <w:tcPr>
                <w:tcW w:w="1392"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05"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06"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07"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08"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9" w:type="dxa"/>
            <w:tcBorders>
              <w:top w:val="single" w:sz="4" w:space="0" w:color="000000"/>
              <w:left w:val="single" w:sz="4" w:space="0" w:color="000000"/>
              <w:bottom w:val="single" w:sz="4" w:space="0" w:color="000000"/>
              <w:right w:val="single" w:sz="4" w:space="0" w:color="000000"/>
            </w:tcBorders>
            <w:tcPrChange w:id="109" w:author="Famiglia Zanotto" w:date="2021-09-30T15:49:00Z">
              <w:tcPr>
                <w:tcW w:w="1399"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tc>
      </w:tr>
      <w:tr w:rsidR="00A63883" w:rsidTr="00F76F65">
        <w:trPr>
          <w:trHeight w:val="340"/>
          <w:trPrChange w:id="110" w:author="Famiglia Zanotto" w:date="2021-09-30T15:49:00Z">
            <w:trPr>
              <w:trHeight w:val="340"/>
            </w:trPr>
          </w:trPrChange>
        </w:trPr>
        <w:tc>
          <w:tcPr>
            <w:tcW w:w="1509" w:type="dxa"/>
            <w:tcBorders>
              <w:top w:val="single" w:sz="4" w:space="0" w:color="000000"/>
              <w:left w:val="single" w:sz="4" w:space="0" w:color="000000"/>
              <w:bottom w:val="single" w:sz="4" w:space="0" w:color="000000"/>
            </w:tcBorders>
            <w:shd w:val="clear" w:color="auto" w:fill="CCFFCC"/>
            <w:tcPrChange w:id="111" w:author="Famiglia Zanotto" w:date="2021-09-30T15:49:00Z">
              <w:tcPr>
                <w:tcW w:w="150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3</w:t>
            </w:r>
          </w:p>
        </w:tc>
        <w:tc>
          <w:tcPr>
            <w:tcW w:w="1392" w:type="dxa"/>
            <w:tcBorders>
              <w:top w:val="single" w:sz="4" w:space="0" w:color="000000"/>
              <w:left w:val="single" w:sz="4" w:space="0" w:color="000000"/>
              <w:bottom w:val="single" w:sz="4" w:space="0" w:color="000000"/>
            </w:tcBorders>
            <w:tcPrChange w:id="112" w:author="Famiglia Zanotto" w:date="2021-09-30T15:49:00Z">
              <w:tcPr>
                <w:tcW w:w="1392"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13"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14"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15"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16"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9" w:type="dxa"/>
            <w:tcBorders>
              <w:top w:val="single" w:sz="4" w:space="0" w:color="000000"/>
              <w:left w:val="single" w:sz="4" w:space="0" w:color="000000"/>
              <w:bottom w:val="single" w:sz="4" w:space="0" w:color="000000"/>
              <w:right w:val="single" w:sz="4" w:space="0" w:color="000000"/>
            </w:tcBorders>
            <w:tcPrChange w:id="117" w:author="Famiglia Zanotto" w:date="2021-09-30T15:49:00Z">
              <w:tcPr>
                <w:tcW w:w="1399"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tc>
      </w:tr>
      <w:tr w:rsidR="00A63883" w:rsidTr="00F76F65">
        <w:trPr>
          <w:trHeight w:val="340"/>
          <w:trPrChange w:id="118" w:author="Famiglia Zanotto" w:date="2021-09-30T15:49:00Z">
            <w:trPr>
              <w:trHeight w:val="340"/>
            </w:trPr>
          </w:trPrChange>
        </w:trPr>
        <w:tc>
          <w:tcPr>
            <w:tcW w:w="1509" w:type="dxa"/>
            <w:tcBorders>
              <w:top w:val="single" w:sz="4" w:space="0" w:color="000000"/>
              <w:left w:val="single" w:sz="4" w:space="0" w:color="000000"/>
              <w:bottom w:val="single" w:sz="4" w:space="0" w:color="000000"/>
            </w:tcBorders>
            <w:shd w:val="clear" w:color="auto" w:fill="CCFFCC"/>
            <w:tcPrChange w:id="119" w:author="Famiglia Zanotto" w:date="2021-09-30T15:49:00Z">
              <w:tcPr>
                <w:tcW w:w="150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4</w:t>
            </w:r>
          </w:p>
        </w:tc>
        <w:tc>
          <w:tcPr>
            <w:tcW w:w="1392" w:type="dxa"/>
            <w:tcBorders>
              <w:top w:val="single" w:sz="4" w:space="0" w:color="000000"/>
              <w:left w:val="single" w:sz="4" w:space="0" w:color="000000"/>
              <w:bottom w:val="single" w:sz="4" w:space="0" w:color="000000"/>
            </w:tcBorders>
            <w:tcPrChange w:id="120" w:author="Famiglia Zanotto" w:date="2021-09-30T15:49:00Z">
              <w:tcPr>
                <w:tcW w:w="1392"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21"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22"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23"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24"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9" w:type="dxa"/>
            <w:tcBorders>
              <w:top w:val="single" w:sz="4" w:space="0" w:color="000000"/>
              <w:left w:val="single" w:sz="4" w:space="0" w:color="000000"/>
              <w:bottom w:val="single" w:sz="4" w:space="0" w:color="000000"/>
              <w:right w:val="single" w:sz="4" w:space="0" w:color="000000"/>
            </w:tcBorders>
            <w:tcPrChange w:id="125" w:author="Famiglia Zanotto" w:date="2021-09-30T15:49:00Z">
              <w:tcPr>
                <w:tcW w:w="1399"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tc>
      </w:tr>
      <w:tr w:rsidR="00A63883" w:rsidTr="00F76F65">
        <w:trPr>
          <w:trHeight w:val="360"/>
          <w:trPrChange w:id="126" w:author="Famiglia Zanotto" w:date="2021-09-30T15:49:00Z">
            <w:trPr>
              <w:trHeight w:val="360"/>
            </w:trPr>
          </w:trPrChange>
        </w:trPr>
        <w:tc>
          <w:tcPr>
            <w:tcW w:w="1509" w:type="dxa"/>
            <w:tcBorders>
              <w:top w:val="single" w:sz="4" w:space="0" w:color="000000"/>
              <w:left w:val="single" w:sz="4" w:space="0" w:color="000000"/>
              <w:bottom w:val="single" w:sz="4" w:space="0" w:color="000000"/>
            </w:tcBorders>
            <w:shd w:val="clear" w:color="auto" w:fill="CCFFCC"/>
            <w:tcPrChange w:id="127" w:author="Famiglia Zanotto" w:date="2021-09-30T15:49:00Z">
              <w:tcPr>
                <w:tcW w:w="1509" w:type="dxa"/>
                <w:tcBorders>
                  <w:top w:val="single" w:sz="4" w:space="0" w:color="000000"/>
                  <w:left w:val="single" w:sz="4" w:space="0" w:color="000000"/>
                  <w:bottom w:val="single" w:sz="4" w:space="0" w:color="000000"/>
                </w:tcBorders>
                <w:shd w:val="clear" w:color="auto" w:fill="CCFFCC"/>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5</w:t>
            </w:r>
          </w:p>
        </w:tc>
        <w:tc>
          <w:tcPr>
            <w:tcW w:w="1392" w:type="dxa"/>
            <w:tcBorders>
              <w:top w:val="single" w:sz="4" w:space="0" w:color="000000"/>
              <w:left w:val="single" w:sz="4" w:space="0" w:color="000000"/>
              <w:bottom w:val="single" w:sz="4" w:space="0" w:color="000000"/>
            </w:tcBorders>
            <w:tcPrChange w:id="128" w:author="Famiglia Zanotto" w:date="2021-09-30T15:49:00Z">
              <w:tcPr>
                <w:tcW w:w="1392"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29"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30"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31"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1" w:type="dxa"/>
            <w:tcBorders>
              <w:top w:val="single" w:sz="4" w:space="0" w:color="000000"/>
              <w:left w:val="single" w:sz="4" w:space="0" w:color="000000"/>
              <w:bottom w:val="single" w:sz="4" w:space="0" w:color="000000"/>
            </w:tcBorders>
            <w:tcPrChange w:id="132" w:author="Famiglia Zanotto" w:date="2021-09-30T15:49:00Z">
              <w:tcPr>
                <w:tcW w:w="1391" w:type="dxa"/>
                <w:tcBorders>
                  <w:top w:val="single" w:sz="4" w:space="0" w:color="000000"/>
                  <w:left w:val="single" w:sz="4" w:space="0" w:color="000000"/>
                  <w:bottom w:val="single" w:sz="4" w:space="0" w:color="000000"/>
                </w:tcBorders>
              </w:tcPr>
            </w:tcPrChange>
          </w:tcPr>
          <w:p w:rsidR="00A63883" w:rsidRDefault="00A63883" w:rsidP="00F76F65">
            <w:pPr>
              <w:pStyle w:val="Normale1"/>
              <w:spacing w:after="0" w:line="240" w:lineRule="auto"/>
              <w:jc w:val="both"/>
            </w:pPr>
          </w:p>
        </w:tc>
        <w:tc>
          <w:tcPr>
            <w:tcW w:w="1399" w:type="dxa"/>
            <w:tcBorders>
              <w:top w:val="single" w:sz="4" w:space="0" w:color="000000"/>
              <w:left w:val="single" w:sz="4" w:space="0" w:color="000000"/>
              <w:bottom w:val="single" w:sz="4" w:space="0" w:color="000000"/>
              <w:right w:val="single" w:sz="4" w:space="0" w:color="000000"/>
            </w:tcBorders>
            <w:tcPrChange w:id="133" w:author="Famiglia Zanotto" w:date="2021-09-30T15:49:00Z">
              <w:tcPr>
                <w:tcW w:w="1399"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jc w:val="both"/>
            </w:pPr>
          </w:p>
        </w:tc>
      </w:tr>
    </w:tbl>
    <w:p w:rsidR="00A63883" w:rsidRDefault="00A63883">
      <w:pPr>
        <w:pStyle w:val="Normale1"/>
        <w:spacing w:after="0" w:line="240" w:lineRule="auto"/>
      </w:pPr>
    </w:p>
    <w:p w:rsidR="00A63883" w:rsidRDefault="00A63883">
      <w:pPr>
        <w:pStyle w:val="Normale1"/>
      </w:pPr>
      <w:r>
        <w:br w:type="page"/>
      </w:r>
    </w:p>
    <w:p w:rsidR="00A63883" w:rsidRDefault="00A63883">
      <w:pPr>
        <w:pStyle w:val="Normale1"/>
        <w:spacing w:after="0" w:line="240" w:lineRule="auto"/>
        <w:jc w:val="center"/>
      </w:pPr>
    </w:p>
    <w:p w:rsidR="00A63883" w:rsidRDefault="00A63883">
      <w:pPr>
        <w:pStyle w:val="Normale1"/>
        <w:spacing w:after="0" w:line="240" w:lineRule="auto"/>
        <w:jc w:val="center"/>
      </w:pPr>
      <w:r>
        <w:rPr>
          <w:rFonts w:ascii="Arial Narrow" w:hAnsi="Arial Narrow" w:cs="Arial Narrow"/>
          <w:b/>
          <w:sz w:val="32"/>
          <w:szCs w:val="32"/>
        </w:rPr>
        <w:t>SCHEMA DELLA RELAZIONE INDIVIDUALE</w:t>
      </w:r>
    </w:p>
    <w:p w:rsidR="00A63883" w:rsidRDefault="00A63883">
      <w:pPr>
        <w:pStyle w:val="Normale1"/>
        <w:spacing w:after="0" w:line="240" w:lineRule="auto"/>
        <w:jc w:val="center"/>
      </w:pPr>
      <w:r>
        <w:rPr>
          <w:rFonts w:ascii="Arial Narrow" w:hAnsi="Arial Narrow" w:cs="Arial Narrow"/>
          <w:b/>
          <w:sz w:val="32"/>
          <w:szCs w:val="32"/>
        </w:rPr>
        <w:t>dello studente</w:t>
      </w:r>
    </w:p>
    <w:p w:rsidR="00A63883" w:rsidRDefault="00A63883">
      <w:pPr>
        <w:pStyle w:val="Normale1"/>
        <w:spacing w:after="0" w:line="240" w:lineRule="auto"/>
      </w:pPr>
    </w:p>
    <w:tbl>
      <w:tblPr>
        <w:tblW w:w="9864" w:type="dxa"/>
        <w:tblInd w:w="-108" w:type="dxa"/>
        <w:tblLayout w:type="fixed"/>
        <w:tblLook w:val="0000"/>
        <w:tblPrChange w:id="134" w:author="Famiglia Zanotto" w:date="2021-09-30T15:49:00Z">
          <w:tblPr>
            <w:tblW w:w="9864" w:type="dxa"/>
            <w:tblInd w:w="-108" w:type="dxa"/>
            <w:tblLayout w:type="fixed"/>
            <w:tblLook w:val="0000"/>
          </w:tblPr>
        </w:tblPrChange>
      </w:tblPr>
      <w:tblGrid>
        <w:gridCol w:w="9864"/>
        <w:tblGridChange w:id="135">
          <w:tblGrid>
            <w:gridCol w:w="9864"/>
          </w:tblGrid>
        </w:tblGridChange>
      </w:tblGrid>
      <w:tr w:rsidR="00A63883" w:rsidTr="00F76F65">
        <w:trPr>
          <w:trHeight w:val="560"/>
          <w:trPrChange w:id="136" w:author="Famiglia Zanotto" w:date="2021-09-30T15:49:00Z">
            <w:trPr>
              <w:trHeight w:val="560"/>
            </w:trPr>
          </w:trPrChange>
        </w:trPr>
        <w:tc>
          <w:tcPr>
            <w:tcW w:w="9864" w:type="dxa"/>
            <w:tcBorders>
              <w:top w:val="single" w:sz="4" w:space="0" w:color="000000"/>
              <w:left w:val="single" w:sz="4" w:space="0" w:color="000000"/>
              <w:bottom w:val="single" w:sz="4" w:space="0" w:color="000000"/>
              <w:right w:val="single" w:sz="4" w:space="0" w:color="000000"/>
            </w:tcBorders>
            <w:vAlign w:val="center"/>
            <w:tcPrChange w:id="137" w:author="Famiglia Zanotto" w:date="2021-09-30T15:49:00Z">
              <w:tcPr>
                <w:tcW w:w="9864" w:type="dxa"/>
                <w:tcBorders>
                  <w:top w:val="single" w:sz="4" w:space="0" w:color="000000"/>
                  <w:left w:val="single" w:sz="4" w:space="0" w:color="000000"/>
                  <w:bottom w:val="single" w:sz="4" w:space="0" w:color="000000"/>
                  <w:right w:val="single" w:sz="4" w:space="0" w:color="000000"/>
                </w:tcBorders>
                <w:vAlign w:val="center"/>
              </w:tcPr>
            </w:tcPrChange>
          </w:tcPr>
          <w:p w:rsidR="00A63883" w:rsidRDefault="00A63883" w:rsidP="00F76F65">
            <w:pPr>
              <w:pStyle w:val="Normale1"/>
              <w:spacing w:after="0" w:line="240" w:lineRule="auto"/>
              <w:jc w:val="center"/>
            </w:pPr>
            <w:r w:rsidRPr="00F76F65">
              <w:rPr>
                <w:rFonts w:ascii="Arial Narrow" w:hAnsi="Arial Narrow" w:cs="Arial Narrow"/>
                <w:b/>
                <w:sz w:val="18"/>
                <w:szCs w:val="18"/>
              </w:rPr>
              <w:t>RELAZIONE INDIVIDUALE</w:t>
            </w:r>
          </w:p>
        </w:tc>
      </w:tr>
      <w:tr w:rsidR="00A63883" w:rsidTr="00F76F65">
        <w:tc>
          <w:tcPr>
            <w:tcW w:w="9864" w:type="dxa"/>
            <w:tcBorders>
              <w:top w:val="single" w:sz="4" w:space="0" w:color="000000"/>
              <w:left w:val="single" w:sz="4" w:space="0" w:color="000000"/>
              <w:bottom w:val="single" w:sz="4" w:space="0" w:color="000000"/>
              <w:right w:val="single" w:sz="4" w:space="0" w:color="000000"/>
            </w:tcBorders>
            <w:tcPrChange w:id="138" w:author="Famiglia Zanotto" w:date="2021-09-30T15:49:00Z">
              <w:tcPr>
                <w:tcW w:w="9864" w:type="dxa"/>
                <w:tcBorders>
                  <w:top w:val="single" w:sz="4" w:space="0" w:color="000000"/>
                  <w:left w:val="single" w:sz="4" w:space="0" w:color="000000"/>
                  <w:bottom w:val="single" w:sz="4" w:space="0" w:color="000000"/>
                  <w:right w:val="single" w:sz="4" w:space="0" w:color="000000"/>
                </w:tcBorders>
              </w:tcPr>
            </w:tcPrChange>
          </w:tcPr>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Descrivi il percorso generale dell’attività</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 xml:space="preserve">Indica come avete svolto il compito e cosa hai fatto tu </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Indica quali crisi hai dovuto affrontare e come le hai risolte</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Che cosa hai imparato da questa unità di apprendimento</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 xml:space="preserve">Cosa devi ancora imparare </w:t>
            </w:r>
          </w:p>
          <w:p w:rsidR="00A63883" w:rsidRDefault="00A63883" w:rsidP="00F76F65">
            <w:pPr>
              <w:pStyle w:val="Normale1"/>
              <w:spacing w:after="0" w:line="240" w:lineRule="auto"/>
            </w:pPr>
          </w:p>
          <w:p w:rsidR="00A63883" w:rsidRDefault="00A63883" w:rsidP="00F76F65">
            <w:pPr>
              <w:pStyle w:val="Normale1"/>
              <w:spacing w:after="0" w:line="240" w:lineRule="auto"/>
            </w:pPr>
          </w:p>
          <w:p w:rsidR="00A63883" w:rsidRDefault="00A63883" w:rsidP="00F76F65">
            <w:pPr>
              <w:pStyle w:val="Normale1"/>
              <w:spacing w:after="0" w:line="240" w:lineRule="auto"/>
            </w:pPr>
            <w:r w:rsidRPr="00F76F65">
              <w:rPr>
                <w:rFonts w:ascii="Arial Narrow" w:hAnsi="Arial Narrow" w:cs="Arial Narrow"/>
                <w:b/>
                <w:sz w:val="18"/>
                <w:szCs w:val="18"/>
              </w:rPr>
              <w:t xml:space="preserve">Come valuti il lavoro da te svolto </w:t>
            </w:r>
          </w:p>
          <w:p w:rsidR="00A63883" w:rsidRDefault="00A63883" w:rsidP="00F76F65">
            <w:pPr>
              <w:pStyle w:val="Normale1"/>
              <w:spacing w:after="0" w:line="240" w:lineRule="auto"/>
            </w:pPr>
          </w:p>
          <w:p w:rsidR="00A63883" w:rsidRDefault="00A63883" w:rsidP="00F76F65">
            <w:pPr>
              <w:pStyle w:val="Normale1"/>
              <w:spacing w:after="0" w:line="240" w:lineRule="auto"/>
            </w:pPr>
          </w:p>
        </w:tc>
      </w:tr>
    </w:tbl>
    <w:p w:rsidR="00515D11" w:rsidRDefault="00515D11">
      <w:pPr>
        <w:pStyle w:val="Normale1"/>
        <w:spacing w:after="0" w:line="240" w:lineRule="auto"/>
      </w:pPr>
      <w:bookmarkStart w:id="139" w:name="_30j0zll" w:colFirst="0" w:colLast="0"/>
      <w:bookmarkEnd w:id="139"/>
    </w:p>
    <w:p w:rsidR="00515D11" w:rsidRPr="00515D11" w:rsidRDefault="00515D11" w:rsidP="00515D11"/>
    <w:p w:rsidR="00515D11" w:rsidRPr="00515D11" w:rsidRDefault="00515D11" w:rsidP="00515D11"/>
    <w:p w:rsidR="00515D11" w:rsidRPr="00515D11" w:rsidRDefault="00515D11" w:rsidP="00515D11"/>
    <w:p w:rsidR="00515D11" w:rsidRPr="00515D11" w:rsidRDefault="00515D11" w:rsidP="00515D11"/>
    <w:p w:rsidR="00515D11" w:rsidRPr="00515D11" w:rsidRDefault="00515D11" w:rsidP="00515D11"/>
    <w:p w:rsidR="00515D11" w:rsidRPr="00515D11" w:rsidRDefault="00515D11" w:rsidP="00515D11"/>
    <w:p w:rsidR="00515D11" w:rsidRDefault="00515D11" w:rsidP="00515D11"/>
    <w:p w:rsidR="00A63883" w:rsidRDefault="00515D11" w:rsidP="00515D11">
      <w:pPr>
        <w:tabs>
          <w:tab w:val="left" w:pos="1620"/>
        </w:tabs>
      </w:pPr>
      <w:r>
        <w:tab/>
      </w:r>
    </w:p>
    <w:p w:rsidR="00515D11" w:rsidRDefault="00515D11" w:rsidP="00515D11">
      <w:pPr>
        <w:tabs>
          <w:tab w:val="left" w:pos="1620"/>
        </w:tabs>
      </w:pPr>
    </w:p>
    <w:p w:rsidR="00515D11" w:rsidRPr="00515D11" w:rsidRDefault="00515D11" w:rsidP="00515D11">
      <w:pPr>
        <w:tabs>
          <w:tab w:val="left" w:pos="1620"/>
        </w:tabs>
        <w:spacing w:after="0" w:line="240" w:lineRule="auto"/>
        <w:rPr>
          <w:rFonts w:ascii="Times New Roman" w:hAnsi="Times New Roman" w:cs="Times New Roman"/>
        </w:rPr>
      </w:pPr>
      <w:bookmarkStart w:id="140" w:name="_GoBack"/>
      <w:r w:rsidRPr="00515D11">
        <w:rPr>
          <w:rFonts w:ascii="Times New Roman" w:hAnsi="Times New Roman" w:cs="Times New Roman"/>
        </w:rPr>
        <w:t>Liceo statale “Celio-Roccati”: uda di apprendimento ed. civica</w:t>
      </w:r>
    </w:p>
    <w:p w:rsidR="00515D11" w:rsidRPr="00515D11" w:rsidRDefault="00515D11" w:rsidP="00515D11">
      <w:pPr>
        <w:tabs>
          <w:tab w:val="left" w:pos="1620"/>
        </w:tabs>
        <w:spacing w:after="0" w:line="240" w:lineRule="auto"/>
        <w:rPr>
          <w:rFonts w:ascii="Times New Roman" w:hAnsi="Times New Roman" w:cs="Times New Roman"/>
        </w:rPr>
      </w:pPr>
      <w:r w:rsidRPr="00515D11">
        <w:rPr>
          <w:rFonts w:ascii="Times New Roman" w:hAnsi="Times New Roman" w:cs="Times New Roman"/>
        </w:rPr>
        <w:t>REV00</w:t>
      </w:r>
      <w:bookmarkEnd w:id="140"/>
    </w:p>
    <w:sectPr w:rsidR="00515D11" w:rsidRPr="00515D11" w:rsidSect="00073F0C">
      <w:headerReference w:type="default" r:id="rId7"/>
      <w:footerReference w:type="default" r:id="rId8"/>
      <w:footerReference w:type="first" r:id="rId9"/>
      <w:pgSz w:w="11906" w:h="16838"/>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CC" w:rsidRDefault="00AA24CC" w:rsidP="00073F0C">
      <w:pPr>
        <w:spacing w:after="0" w:line="240" w:lineRule="auto"/>
      </w:pPr>
      <w:r>
        <w:separator/>
      </w:r>
    </w:p>
  </w:endnote>
  <w:endnote w:type="continuationSeparator" w:id="0">
    <w:p w:rsidR="00AA24CC" w:rsidRDefault="00AA24CC" w:rsidP="00073F0C">
      <w:pPr>
        <w:spacing w:after="0" w:line="240" w:lineRule="auto"/>
      </w:pPr>
      <w:r>
        <w:continuationSeparator/>
      </w:r>
    </w:p>
  </w:endnote>
  <w:endnote w:type="continuationNotice" w:id="1">
    <w:p w:rsidR="00AA24CC" w:rsidRDefault="00AA24CC">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83" w:rsidRDefault="00A63883">
    <w:pPr>
      <w:pStyle w:val="Normale1"/>
      <w:spacing w:after="0" w:line="240" w:lineRule="auto"/>
    </w:pPr>
  </w:p>
  <w:tbl>
    <w:tblPr>
      <w:tblW w:w="9864" w:type="dxa"/>
      <w:tblInd w:w="-108" w:type="dxa"/>
      <w:tblLayout w:type="fixed"/>
      <w:tblLook w:val="0000"/>
    </w:tblPr>
    <w:tblGrid>
      <w:gridCol w:w="8472"/>
      <w:gridCol w:w="1392"/>
    </w:tblGrid>
    <w:tr w:rsidR="00A63883" w:rsidTr="00F76F65">
      <w:trPr>
        <w:trHeight w:val="520"/>
      </w:trPr>
      <w:tc>
        <w:tcPr>
          <w:tcW w:w="8472" w:type="dxa"/>
          <w:tcBorders>
            <w:top w:val="single" w:sz="4" w:space="0" w:color="000000"/>
            <w:left w:val="single" w:sz="4" w:space="0" w:color="000000"/>
            <w:bottom w:val="single" w:sz="4" w:space="0" w:color="000000"/>
          </w:tcBorders>
          <w:vAlign w:val="center"/>
        </w:tcPr>
        <w:p w:rsidR="00D24EBD" w:rsidRDefault="00A63883" w:rsidP="00D24EBD">
          <w:pPr>
            <w:pStyle w:val="Normale1"/>
            <w:spacing w:after="265" w:line="240" w:lineRule="auto"/>
            <w:pPrChange w:id="141" w:author="Famiglia Zanotto" w:date="2021-09-30T15:49:00Z">
              <w:pPr>
                <w:pStyle w:val="Normale1"/>
                <w:spacing w:after="397" w:line="240" w:lineRule="auto"/>
              </w:pPr>
            </w:pPrChange>
          </w:pPr>
          <w:r>
            <w:t>STRUMENTI DI DIDATTICA PER COMPETENZE</w:t>
          </w:r>
          <w:r w:rsidRPr="00F76F65">
            <w:rPr>
              <w:rFonts w:ascii="Arial Narrow" w:hAnsi="Arial Narrow" w:cs="Arial Narrow"/>
              <w:b/>
              <w:sz w:val="16"/>
              <w:szCs w:val="16"/>
            </w:rPr>
            <w:t xml:space="preserve">:  FORMAT UDA </w:t>
          </w:r>
        </w:p>
      </w:tc>
      <w:tc>
        <w:tcPr>
          <w:tcW w:w="1392" w:type="dxa"/>
          <w:tcBorders>
            <w:top w:val="single" w:sz="4" w:space="0" w:color="000000"/>
            <w:left w:val="single" w:sz="4" w:space="0" w:color="000000"/>
            <w:bottom w:val="single" w:sz="4" w:space="0" w:color="000000"/>
            <w:right w:val="single" w:sz="4" w:space="0" w:color="000000"/>
          </w:tcBorders>
          <w:vAlign w:val="center"/>
        </w:tcPr>
        <w:p w:rsidR="00D24EBD" w:rsidRDefault="00A63883" w:rsidP="00D24EBD">
          <w:pPr>
            <w:pStyle w:val="Normale1"/>
            <w:spacing w:after="265" w:line="240" w:lineRule="auto"/>
            <w:jc w:val="center"/>
            <w:pPrChange w:id="142" w:author="Famiglia Zanotto" w:date="2021-09-30T15:49:00Z">
              <w:pPr>
                <w:pStyle w:val="Normale1"/>
                <w:spacing w:after="397" w:line="240" w:lineRule="auto"/>
                <w:jc w:val="center"/>
              </w:pPr>
            </w:pPrChange>
          </w:pPr>
          <w:r w:rsidRPr="00F76F65">
            <w:rPr>
              <w:rFonts w:ascii="Arial Narrow" w:hAnsi="Arial Narrow" w:cs="Arial Narrow"/>
              <w:b/>
              <w:sz w:val="16"/>
              <w:szCs w:val="16"/>
            </w:rPr>
            <w:t xml:space="preserve">Pag </w:t>
          </w:r>
          <w:r w:rsidR="00D24EBD">
            <w:fldChar w:fldCharType="begin"/>
          </w:r>
          <w:r w:rsidR="00B159D4">
            <w:instrText>PAGE</w:instrText>
          </w:r>
          <w:r w:rsidR="00D24EBD">
            <w:fldChar w:fldCharType="separate"/>
          </w:r>
          <w:r w:rsidR="002C1997">
            <w:rPr>
              <w:noProof/>
            </w:rPr>
            <w:t>7</w:t>
          </w:r>
          <w:r w:rsidR="00D24EBD">
            <w:rPr>
              <w:noProof/>
            </w:rPr>
            <w:fldChar w:fldCharType="end"/>
          </w:r>
          <w:r w:rsidRPr="00F76F65">
            <w:rPr>
              <w:rFonts w:ascii="Arial Narrow" w:hAnsi="Arial Narrow" w:cs="Arial Narrow"/>
              <w:b/>
              <w:sz w:val="16"/>
              <w:szCs w:val="16"/>
            </w:rPr>
            <w:t xml:space="preserve"> di </w:t>
          </w:r>
          <w:r w:rsidR="00D24EBD">
            <w:fldChar w:fldCharType="begin"/>
          </w:r>
          <w:r w:rsidR="00B159D4">
            <w:instrText>NUMPAGES</w:instrText>
          </w:r>
          <w:r w:rsidR="00D24EBD">
            <w:fldChar w:fldCharType="separate"/>
          </w:r>
          <w:r w:rsidR="002C1997">
            <w:rPr>
              <w:noProof/>
            </w:rPr>
            <w:t>7</w:t>
          </w:r>
          <w:r w:rsidR="00D24EBD">
            <w:rPr>
              <w:noProof/>
            </w:rPr>
            <w:fldChar w:fldCharType="end"/>
          </w:r>
        </w:p>
      </w:tc>
    </w:tr>
  </w:tbl>
  <w:p w:rsidR="00A63883" w:rsidRDefault="00A63883">
    <w:pPr>
      <w:pStyle w:val="Normale1"/>
      <w:spacing w:after="0" w:line="240" w:lineRule="auto"/>
    </w:pPr>
  </w:p>
  <w:p w:rsidR="00A63883" w:rsidRDefault="00A63883">
    <w:pPr>
      <w:pStyle w:val="Normale1"/>
      <w:spacing w:after="397"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83" w:rsidRDefault="00A63883">
    <w:pPr>
      <w:pStyle w:val="Normale1"/>
      <w:spacing w:after="39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CC" w:rsidRDefault="00AA24CC" w:rsidP="00073F0C">
      <w:pPr>
        <w:spacing w:after="0" w:line="240" w:lineRule="auto"/>
      </w:pPr>
      <w:r>
        <w:separator/>
      </w:r>
    </w:p>
  </w:footnote>
  <w:footnote w:type="continuationSeparator" w:id="0">
    <w:p w:rsidR="00AA24CC" w:rsidRDefault="00AA24CC" w:rsidP="00073F0C">
      <w:pPr>
        <w:spacing w:after="0" w:line="240" w:lineRule="auto"/>
      </w:pPr>
      <w:r>
        <w:continuationSeparator/>
      </w:r>
    </w:p>
  </w:footnote>
  <w:footnote w:type="continuationNotice" w:id="1">
    <w:p w:rsidR="00AA24CC" w:rsidRDefault="00AA24C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7B" w:rsidRDefault="003A147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325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7FAC2D46"/>
    <w:multiLevelType w:val="hybridMultilevel"/>
    <w:tmpl w:val="5DA6F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hyphenationZone w:val="283"/>
  <w:characterSpacingControl w:val="doNotCompress"/>
  <w:footnotePr>
    <w:footnote w:id="-1"/>
    <w:footnote w:id="0"/>
    <w:footnote w:id="1"/>
  </w:footnotePr>
  <w:endnotePr>
    <w:endnote w:id="-1"/>
    <w:endnote w:id="0"/>
    <w:endnote w:id="1"/>
  </w:endnotePr>
  <w:compat/>
  <w:rsids>
    <w:rsidRoot w:val="00073F0C"/>
    <w:rsid w:val="000000A9"/>
    <w:rsid w:val="00031CAC"/>
    <w:rsid w:val="00073F0C"/>
    <w:rsid w:val="00102F36"/>
    <w:rsid w:val="002C1997"/>
    <w:rsid w:val="002D1137"/>
    <w:rsid w:val="002D3476"/>
    <w:rsid w:val="003A147B"/>
    <w:rsid w:val="0048033C"/>
    <w:rsid w:val="00515D11"/>
    <w:rsid w:val="00583031"/>
    <w:rsid w:val="005A1CC5"/>
    <w:rsid w:val="00772F16"/>
    <w:rsid w:val="007A3B70"/>
    <w:rsid w:val="007D061A"/>
    <w:rsid w:val="00833CFA"/>
    <w:rsid w:val="0085448A"/>
    <w:rsid w:val="009F7146"/>
    <w:rsid w:val="00A06769"/>
    <w:rsid w:val="00A63883"/>
    <w:rsid w:val="00AA24CC"/>
    <w:rsid w:val="00AD79D1"/>
    <w:rsid w:val="00B159D4"/>
    <w:rsid w:val="00D04C72"/>
    <w:rsid w:val="00D24CBF"/>
    <w:rsid w:val="00D24EBD"/>
    <w:rsid w:val="00DD4840"/>
    <w:rsid w:val="00F41E23"/>
    <w:rsid w:val="00F76F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61A"/>
    <w:pPr>
      <w:spacing w:after="200" w:line="276" w:lineRule="auto"/>
    </w:pPr>
    <w:rPr>
      <w:color w:val="000000"/>
      <w:sz w:val="22"/>
      <w:szCs w:val="22"/>
    </w:rPr>
  </w:style>
  <w:style w:type="paragraph" w:styleId="Titolo1">
    <w:name w:val="heading 1"/>
    <w:basedOn w:val="Normale1"/>
    <w:next w:val="Normale1"/>
    <w:link w:val="Titolo1Carattere"/>
    <w:uiPriority w:val="99"/>
    <w:qFormat/>
    <w:rsid w:val="00073F0C"/>
    <w:pPr>
      <w:keepNext/>
      <w:keepLines/>
      <w:spacing w:before="480" w:after="120"/>
      <w:contextualSpacing/>
      <w:outlineLvl w:val="0"/>
    </w:pPr>
    <w:rPr>
      <w:b/>
      <w:sz w:val="48"/>
      <w:szCs w:val="48"/>
    </w:rPr>
  </w:style>
  <w:style w:type="paragraph" w:styleId="Titolo2">
    <w:name w:val="heading 2"/>
    <w:basedOn w:val="Normale1"/>
    <w:next w:val="Normale1"/>
    <w:link w:val="Titolo2Carattere"/>
    <w:uiPriority w:val="99"/>
    <w:qFormat/>
    <w:rsid w:val="00073F0C"/>
    <w:pPr>
      <w:keepNext/>
      <w:keepLines/>
      <w:spacing w:before="360" w:after="80"/>
      <w:contextualSpacing/>
      <w:outlineLvl w:val="1"/>
    </w:pPr>
    <w:rPr>
      <w:b/>
      <w:sz w:val="36"/>
      <w:szCs w:val="36"/>
    </w:rPr>
  </w:style>
  <w:style w:type="paragraph" w:styleId="Titolo3">
    <w:name w:val="heading 3"/>
    <w:basedOn w:val="Normale1"/>
    <w:next w:val="Normale1"/>
    <w:link w:val="Titolo3Carattere"/>
    <w:uiPriority w:val="99"/>
    <w:qFormat/>
    <w:rsid w:val="00073F0C"/>
    <w:pPr>
      <w:keepNext/>
      <w:keepLines/>
      <w:spacing w:before="280" w:after="80"/>
      <w:contextualSpacing/>
      <w:outlineLvl w:val="2"/>
    </w:pPr>
    <w:rPr>
      <w:b/>
      <w:sz w:val="28"/>
      <w:szCs w:val="28"/>
    </w:rPr>
  </w:style>
  <w:style w:type="paragraph" w:styleId="Titolo4">
    <w:name w:val="heading 4"/>
    <w:basedOn w:val="Normale1"/>
    <w:next w:val="Normale1"/>
    <w:link w:val="Titolo4Carattere"/>
    <w:uiPriority w:val="99"/>
    <w:qFormat/>
    <w:rsid w:val="00073F0C"/>
    <w:pPr>
      <w:keepNext/>
      <w:keepLines/>
      <w:spacing w:before="240" w:after="40"/>
      <w:contextualSpacing/>
      <w:outlineLvl w:val="3"/>
    </w:pPr>
    <w:rPr>
      <w:b/>
      <w:sz w:val="24"/>
      <w:szCs w:val="24"/>
    </w:rPr>
  </w:style>
  <w:style w:type="paragraph" w:styleId="Titolo5">
    <w:name w:val="heading 5"/>
    <w:basedOn w:val="Normale1"/>
    <w:next w:val="Normale1"/>
    <w:link w:val="Titolo5Carattere"/>
    <w:uiPriority w:val="99"/>
    <w:qFormat/>
    <w:rsid w:val="00073F0C"/>
    <w:pPr>
      <w:keepNext/>
      <w:keepLines/>
      <w:spacing w:before="220" w:after="40"/>
      <w:contextualSpacing/>
      <w:outlineLvl w:val="4"/>
    </w:pPr>
    <w:rPr>
      <w:b/>
    </w:rPr>
  </w:style>
  <w:style w:type="paragraph" w:styleId="Titolo6">
    <w:name w:val="heading 6"/>
    <w:basedOn w:val="Normale1"/>
    <w:next w:val="Normale1"/>
    <w:link w:val="Titolo6Carattere"/>
    <w:uiPriority w:val="99"/>
    <w:qFormat/>
    <w:rsid w:val="00073F0C"/>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E23CD"/>
    <w:rPr>
      <w:rFonts w:ascii="Cambria" w:eastAsia="Times New Roman" w:hAnsi="Cambria" w:cs="Times New Roman"/>
      <w:b/>
      <w:bCs/>
      <w:color w:val="000000"/>
      <w:kern w:val="32"/>
      <w:sz w:val="32"/>
      <w:szCs w:val="32"/>
    </w:rPr>
  </w:style>
  <w:style w:type="character" w:customStyle="1" w:styleId="Titolo2Carattere">
    <w:name w:val="Titolo 2 Carattere"/>
    <w:link w:val="Titolo2"/>
    <w:uiPriority w:val="9"/>
    <w:semiHidden/>
    <w:rsid w:val="001E23CD"/>
    <w:rPr>
      <w:rFonts w:ascii="Cambria" w:eastAsia="Times New Roman" w:hAnsi="Cambria" w:cs="Times New Roman"/>
      <w:b/>
      <w:bCs/>
      <w:i/>
      <w:iCs/>
      <w:color w:val="000000"/>
      <w:sz w:val="28"/>
      <w:szCs w:val="28"/>
    </w:rPr>
  </w:style>
  <w:style w:type="character" w:customStyle="1" w:styleId="Titolo3Carattere">
    <w:name w:val="Titolo 3 Carattere"/>
    <w:link w:val="Titolo3"/>
    <w:uiPriority w:val="9"/>
    <w:semiHidden/>
    <w:rsid w:val="001E23CD"/>
    <w:rPr>
      <w:rFonts w:ascii="Cambria" w:eastAsia="Times New Roman" w:hAnsi="Cambria" w:cs="Times New Roman"/>
      <w:b/>
      <w:bCs/>
      <w:color w:val="000000"/>
      <w:sz w:val="26"/>
      <w:szCs w:val="26"/>
    </w:rPr>
  </w:style>
  <w:style w:type="character" w:customStyle="1" w:styleId="Titolo4Carattere">
    <w:name w:val="Titolo 4 Carattere"/>
    <w:link w:val="Titolo4"/>
    <w:uiPriority w:val="9"/>
    <w:semiHidden/>
    <w:rsid w:val="001E23CD"/>
    <w:rPr>
      <w:rFonts w:ascii="Calibri" w:eastAsia="Times New Roman" w:hAnsi="Calibri" w:cs="Times New Roman"/>
      <w:b/>
      <w:bCs/>
      <w:color w:val="000000"/>
      <w:sz w:val="28"/>
      <w:szCs w:val="28"/>
    </w:rPr>
  </w:style>
  <w:style w:type="character" w:customStyle="1" w:styleId="Titolo5Carattere">
    <w:name w:val="Titolo 5 Carattere"/>
    <w:link w:val="Titolo5"/>
    <w:uiPriority w:val="9"/>
    <w:semiHidden/>
    <w:rsid w:val="001E23CD"/>
    <w:rPr>
      <w:rFonts w:ascii="Calibri" w:eastAsia="Times New Roman" w:hAnsi="Calibri" w:cs="Times New Roman"/>
      <w:b/>
      <w:bCs/>
      <w:i/>
      <w:iCs/>
      <w:color w:val="000000"/>
      <w:sz w:val="26"/>
      <w:szCs w:val="26"/>
    </w:rPr>
  </w:style>
  <w:style w:type="character" w:customStyle="1" w:styleId="Titolo6Carattere">
    <w:name w:val="Titolo 6 Carattere"/>
    <w:link w:val="Titolo6"/>
    <w:uiPriority w:val="9"/>
    <w:semiHidden/>
    <w:rsid w:val="001E23CD"/>
    <w:rPr>
      <w:rFonts w:ascii="Calibri" w:eastAsia="Times New Roman" w:hAnsi="Calibri" w:cs="Times New Roman"/>
      <w:b/>
      <w:bCs/>
      <w:color w:val="000000"/>
    </w:rPr>
  </w:style>
  <w:style w:type="paragraph" w:customStyle="1" w:styleId="Normale1">
    <w:name w:val="Normale1"/>
    <w:uiPriority w:val="99"/>
    <w:rsid w:val="00073F0C"/>
    <w:pPr>
      <w:spacing w:after="200" w:line="276" w:lineRule="auto"/>
    </w:pPr>
    <w:rPr>
      <w:color w:val="000000"/>
      <w:sz w:val="22"/>
      <w:szCs w:val="22"/>
    </w:rPr>
  </w:style>
  <w:style w:type="paragraph" w:styleId="Titolo">
    <w:name w:val="Title"/>
    <w:basedOn w:val="Normale1"/>
    <w:next w:val="Normale1"/>
    <w:link w:val="TitoloCarattere"/>
    <w:uiPriority w:val="99"/>
    <w:qFormat/>
    <w:rsid w:val="00073F0C"/>
    <w:pPr>
      <w:keepNext/>
      <w:keepLines/>
      <w:spacing w:before="480" w:after="120"/>
      <w:contextualSpacing/>
    </w:pPr>
    <w:rPr>
      <w:b/>
      <w:sz w:val="72"/>
      <w:szCs w:val="72"/>
    </w:rPr>
  </w:style>
  <w:style w:type="character" w:customStyle="1" w:styleId="TitoloCarattere">
    <w:name w:val="Titolo Carattere"/>
    <w:link w:val="Titolo"/>
    <w:uiPriority w:val="10"/>
    <w:rsid w:val="001E23CD"/>
    <w:rPr>
      <w:rFonts w:ascii="Cambria" w:eastAsia="Times New Roman" w:hAnsi="Cambria" w:cs="Times New Roman"/>
      <w:b/>
      <w:bCs/>
      <w:color w:val="000000"/>
      <w:kern w:val="28"/>
      <w:sz w:val="32"/>
      <w:szCs w:val="32"/>
    </w:rPr>
  </w:style>
  <w:style w:type="paragraph" w:styleId="Sottotitolo">
    <w:name w:val="Subtitle"/>
    <w:basedOn w:val="Normale1"/>
    <w:next w:val="Normale1"/>
    <w:link w:val="SottotitoloCarattere"/>
    <w:uiPriority w:val="99"/>
    <w:qFormat/>
    <w:rsid w:val="00073F0C"/>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link w:val="Sottotitolo"/>
    <w:uiPriority w:val="11"/>
    <w:rsid w:val="001E23CD"/>
    <w:rPr>
      <w:rFonts w:ascii="Cambria" w:eastAsia="Times New Roman" w:hAnsi="Cambria" w:cs="Times New Roman"/>
      <w:color w:val="000000"/>
      <w:sz w:val="24"/>
      <w:szCs w:val="24"/>
    </w:rPr>
  </w:style>
  <w:style w:type="table" w:customStyle="1" w:styleId="Stile">
    <w:name w:val="Stile"/>
    <w:uiPriority w:val="99"/>
    <w:rsid w:val="00073F0C"/>
    <w:tblPr>
      <w:tblStyleRowBandSize w:val="1"/>
      <w:tblStyleColBandSize w:val="1"/>
      <w:tblInd w:w="0" w:type="dxa"/>
      <w:tblCellMar>
        <w:top w:w="0" w:type="dxa"/>
        <w:left w:w="70" w:type="dxa"/>
        <w:bottom w:w="0" w:type="dxa"/>
        <w:right w:w="70" w:type="dxa"/>
      </w:tblCellMar>
    </w:tblPr>
  </w:style>
  <w:style w:type="table" w:customStyle="1" w:styleId="Stile6">
    <w:name w:val="Stile6"/>
    <w:uiPriority w:val="99"/>
    <w:rsid w:val="00073F0C"/>
    <w:tblPr>
      <w:tblStyleRowBandSize w:val="1"/>
      <w:tblStyleColBandSize w:val="1"/>
      <w:tblInd w:w="0" w:type="dxa"/>
      <w:tblCellMar>
        <w:top w:w="0" w:type="dxa"/>
        <w:left w:w="108" w:type="dxa"/>
        <w:bottom w:w="0" w:type="dxa"/>
        <w:right w:w="108" w:type="dxa"/>
      </w:tblCellMar>
    </w:tblPr>
  </w:style>
  <w:style w:type="table" w:customStyle="1" w:styleId="Stile5">
    <w:name w:val="Stile5"/>
    <w:uiPriority w:val="99"/>
    <w:rsid w:val="00073F0C"/>
    <w:tblPr>
      <w:tblStyleRowBandSize w:val="1"/>
      <w:tblStyleColBandSize w:val="1"/>
      <w:tblInd w:w="0" w:type="dxa"/>
      <w:tblCellMar>
        <w:top w:w="0" w:type="dxa"/>
        <w:left w:w="70" w:type="dxa"/>
        <w:bottom w:w="0" w:type="dxa"/>
        <w:right w:w="70" w:type="dxa"/>
      </w:tblCellMar>
    </w:tblPr>
  </w:style>
  <w:style w:type="table" w:customStyle="1" w:styleId="Stile4">
    <w:name w:val="Stile4"/>
    <w:uiPriority w:val="99"/>
    <w:rsid w:val="00073F0C"/>
    <w:tblPr>
      <w:tblStyleRowBandSize w:val="1"/>
      <w:tblStyleColBandSize w:val="1"/>
      <w:tblInd w:w="0" w:type="dxa"/>
      <w:tblCellMar>
        <w:top w:w="0" w:type="dxa"/>
        <w:left w:w="70" w:type="dxa"/>
        <w:bottom w:w="0" w:type="dxa"/>
        <w:right w:w="70" w:type="dxa"/>
      </w:tblCellMar>
    </w:tblPr>
  </w:style>
  <w:style w:type="table" w:customStyle="1" w:styleId="Stile3">
    <w:name w:val="Stile3"/>
    <w:uiPriority w:val="99"/>
    <w:rsid w:val="00073F0C"/>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073F0C"/>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073F0C"/>
    <w:tblPr>
      <w:tblStyleRowBandSize w:val="1"/>
      <w:tblStyleColBandSize w:val="1"/>
      <w:tblInd w:w="0" w:type="dxa"/>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A147B"/>
    <w:pPr>
      <w:tabs>
        <w:tab w:val="center" w:pos="4819"/>
        <w:tab w:val="right" w:pos="9638"/>
      </w:tabs>
    </w:pPr>
  </w:style>
  <w:style w:type="character" w:customStyle="1" w:styleId="IntestazioneCarattere">
    <w:name w:val="Intestazione Carattere"/>
    <w:link w:val="Intestazione"/>
    <w:uiPriority w:val="99"/>
    <w:rsid w:val="003A147B"/>
    <w:rPr>
      <w:color w:val="000000"/>
      <w:sz w:val="22"/>
      <w:szCs w:val="22"/>
    </w:rPr>
  </w:style>
  <w:style w:type="paragraph" w:styleId="Testofumetto">
    <w:name w:val="Balloon Text"/>
    <w:basedOn w:val="Normale"/>
    <w:link w:val="TestofumettoCarattere"/>
    <w:uiPriority w:val="99"/>
    <w:semiHidden/>
    <w:unhideWhenUsed/>
    <w:rsid w:val="00515D1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15D1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FORMAT</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Famiglia Zanotto</dc:creator>
  <cp:lastModifiedBy>personale1</cp:lastModifiedBy>
  <cp:revision>2</cp:revision>
  <dcterms:created xsi:type="dcterms:W3CDTF">2021-10-01T10:01:00Z</dcterms:created>
  <dcterms:modified xsi:type="dcterms:W3CDTF">2021-10-01T10:01:00Z</dcterms:modified>
</cp:coreProperties>
</file>